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74FD0" w14:textId="77777777" w:rsidR="00C62A7C" w:rsidRDefault="00E27BEF">
      <w:r>
        <w:t>GA-</w:t>
      </w:r>
      <w:proofErr w:type="spellStart"/>
      <w:r>
        <w:t>xxxx</w:t>
      </w:r>
      <w:proofErr w:type="spellEnd"/>
    </w:p>
    <w:p w14:paraId="284DCE5B" w14:textId="77777777" w:rsidR="00E27BEF" w:rsidRDefault="00E27BEF">
      <w:r>
        <w:t>(Sense-of-the-Assembly)</w:t>
      </w:r>
    </w:p>
    <w:p w14:paraId="4BF25332" w14:textId="463D34D2" w:rsidR="00E27BEF" w:rsidRDefault="00E27BEF">
      <w:r>
        <w:t>OFFERING SANCTUARY TO, AND RECEIVING THE GIFTS OF</w:t>
      </w:r>
      <w:bookmarkStart w:id="0" w:name="_GoBack"/>
      <w:bookmarkEnd w:id="0"/>
      <w:r>
        <w:t>, TRANS</w:t>
      </w:r>
      <w:ins w:id="1" w:author="knauer" w:date="2018-12-06T11:11:00Z">
        <w:r w:rsidR="00B74C44">
          <w:t>GENDER</w:t>
        </w:r>
      </w:ins>
      <w:r>
        <w:t xml:space="preserve"> AND GENDER-DIVERSE </w:t>
      </w:r>
      <w:ins w:id="2" w:author="knauer" w:date="2018-12-06T11:33:00Z">
        <w:r w:rsidR="00ED354C">
          <w:t xml:space="preserve">PEOPLE </w:t>
        </w:r>
      </w:ins>
    </w:p>
    <w:p w14:paraId="2A6E92B6" w14:textId="77777777" w:rsidR="00E27BEF" w:rsidRDefault="00E27BEF"/>
    <w:p w14:paraId="6EFF1905" w14:textId="0EBC0DD6" w:rsidR="00E27BEF" w:rsidRDefault="00E27BEF">
      <w:r>
        <w:t xml:space="preserve">WHEREAS, the 2013 General Assembly adopted GA-1327, “Becoming a People of Grace and Welcome to All,” thereby extending the church’s full welcome and inclusion to </w:t>
      </w:r>
      <w:r w:rsidR="00FD46A8">
        <w:t xml:space="preserve">all people “though differing in…sexual orientation [or] </w:t>
      </w:r>
      <w:r>
        <w:t>gender identity”</w:t>
      </w:r>
      <w:ins w:id="3" w:author="Katie Hays" w:date="2018-12-06T14:03:00Z">
        <w:r w:rsidR="00876430">
          <w:t>;</w:t>
        </w:r>
      </w:ins>
      <w:r w:rsidR="006B445D">
        <w:rPr>
          <w:rStyle w:val="FootnoteReference"/>
        </w:rPr>
        <w:footnoteReference w:id="1"/>
      </w:r>
      <w:r>
        <w:t xml:space="preserve"> and</w:t>
      </w:r>
    </w:p>
    <w:p w14:paraId="4B6FCAE7" w14:textId="77777777" w:rsidR="00E27BEF" w:rsidRDefault="00E27BEF"/>
    <w:p w14:paraId="1AC7E3F3" w14:textId="197839BE" w:rsidR="00992FFD" w:rsidRDefault="00992FFD" w:rsidP="00992FFD">
      <w:r>
        <w:t>WHEREAS, God’s own gender-full Self is revealed to us in Scripture as a kind Father</w:t>
      </w:r>
      <w:r w:rsidR="006B445D">
        <w:rPr>
          <w:rStyle w:val="FootnoteReference"/>
        </w:rPr>
        <w:footnoteReference w:id="2"/>
      </w:r>
      <w:r>
        <w:t>, a fierce Mother</w:t>
      </w:r>
      <w:r w:rsidR="006B445D">
        <w:rPr>
          <w:rStyle w:val="FootnoteReference"/>
        </w:rPr>
        <w:footnoteReference w:id="3"/>
      </w:r>
      <w:r>
        <w:t xml:space="preserve">, and a </w:t>
      </w:r>
      <w:r w:rsidR="002F1AEB">
        <w:t xml:space="preserve">wide </w:t>
      </w:r>
      <w:r>
        <w:t xml:space="preserve">variety of </w:t>
      </w:r>
      <w:r w:rsidR="002F1AEB">
        <w:t xml:space="preserve">other </w:t>
      </w:r>
      <w:r>
        <w:t>metaphors across the range of gender identities</w:t>
      </w:r>
      <w:r w:rsidR="00554CF1">
        <w:t xml:space="preserve"> and expressions</w:t>
      </w:r>
      <w:r>
        <w:t>; and</w:t>
      </w:r>
    </w:p>
    <w:p w14:paraId="0180A790" w14:textId="77777777" w:rsidR="00992FFD" w:rsidRDefault="00992FFD" w:rsidP="00992FFD"/>
    <w:p w14:paraId="3FA90153" w14:textId="08649C3E" w:rsidR="00992FFD" w:rsidRDefault="00992FFD" w:rsidP="00992FFD">
      <w:r>
        <w:t>WHEREAS, God is further known to us as the male-bodied Jesus</w:t>
      </w:r>
      <w:r w:rsidR="00A061AF">
        <w:rPr>
          <w:rStyle w:val="FootnoteReference"/>
        </w:rPr>
        <w:footnoteReference w:id="4"/>
      </w:r>
      <w:r>
        <w:t xml:space="preserve"> embodying God’s feminine Wisdom</w:t>
      </w:r>
      <w:r w:rsidR="00A061AF">
        <w:rPr>
          <w:rStyle w:val="FootnoteReference"/>
        </w:rPr>
        <w:footnoteReference w:id="5"/>
      </w:r>
      <w:r>
        <w:t>; and as the non-gendered Spirit</w:t>
      </w:r>
      <w:r w:rsidR="004922A0">
        <w:rPr>
          <w:rStyle w:val="FootnoteReference"/>
        </w:rPr>
        <w:footnoteReference w:id="6"/>
      </w:r>
      <w:r>
        <w:t xml:space="preserve"> that inhabits human beings irrespective of gender</w:t>
      </w:r>
      <w:r w:rsidR="004922A0">
        <w:rPr>
          <w:rStyle w:val="FootnoteReference"/>
        </w:rPr>
        <w:footnoteReference w:id="7"/>
      </w:r>
      <w:r>
        <w:t>; and</w:t>
      </w:r>
    </w:p>
    <w:p w14:paraId="51A4A7F7" w14:textId="77777777" w:rsidR="00992FFD" w:rsidRDefault="00992FFD" w:rsidP="00992FFD"/>
    <w:p w14:paraId="34CC99BB" w14:textId="3E118082" w:rsidR="00992FFD" w:rsidRDefault="00992FFD" w:rsidP="00992FFD">
      <w:r>
        <w:t>WHEREAS, Scripture affirms that baptism into Christ clothes all people in Christ uniformly, negating ethnic, economic, and gender distinctions among believers and forming us into “one in Christ Jesus,” such that “there is no longer male and female”</w:t>
      </w:r>
      <w:r w:rsidR="00462BF1">
        <w:rPr>
          <w:rStyle w:val="FootnoteReference"/>
        </w:rPr>
        <w:footnoteReference w:id="8"/>
      </w:r>
      <w:r>
        <w:t>; and</w:t>
      </w:r>
    </w:p>
    <w:p w14:paraId="28325D19" w14:textId="77777777" w:rsidR="00992FFD" w:rsidRDefault="00992FFD" w:rsidP="00992FFD"/>
    <w:p w14:paraId="2F2A4A78" w14:textId="33786F86" w:rsidR="002F1AEB" w:rsidRDefault="002F1AEB" w:rsidP="002F1AEB">
      <w:r>
        <w:t>WHEREAS, trans</w:t>
      </w:r>
      <w:ins w:id="4" w:author="knauer" w:date="2018-12-06T11:32:00Z">
        <w:r w:rsidR="00ED354C">
          <w:t>gender</w:t>
        </w:r>
      </w:ins>
      <w:r>
        <w:t xml:space="preserve"> and gender-diverse </w:t>
      </w:r>
      <w:ins w:id="5" w:author="knauer" w:date="2018-12-06T11:33:00Z">
        <w:r w:rsidR="00ED354C">
          <w:t xml:space="preserve">people </w:t>
        </w:r>
      </w:ins>
      <w:r>
        <w:t xml:space="preserve">contribute rich understanding of God’s transformative power for followers of Christ, </w:t>
      </w:r>
      <w:r w:rsidR="00462BF1">
        <w:t xml:space="preserve">all of </w:t>
      </w:r>
      <w:r>
        <w:t>who</w:t>
      </w:r>
      <w:r w:rsidR="00462BF1">
        <w:t>m</w:t>
      </w:r>
      <w:r>
        <w:t xml:space="preserve"> are understood to have undergone transformation of our core identity</w:t>
      </w:r>
      <w:r w:rsidR="00462BF1">
        <w:rPr>
          <w:rStyle w:val="FootnoteReference"/>
        </w:rPr>
        <w:footnoteReference w:id="9"/>
      </w:r>
      <w:r>
        <w:t xml:space="preserve">, a concept that is enriched by </w:t>
      </w:r>
      <w:proofErr w:type="gramStart"/>
      <w:r>
        <w:t>relationships</w:t>
      </w:r>
      <w:proofErr w:type="gramEnd"/>
      <w:r>
        <w:t xml:space="preserve"> with trans</w:t>
      </w:r>
      <w:ins w:id="6" w:author="knauer" w:date="2018-12-06T11:33:00Z">
        <w:r w:rsidR="00ED354C">
          <w:t>gender</w:t>
        </w:r>
      </w:ins>
      <w:r>
        <w:t xml:space="preserve"> and gender-diverse </w:t>
      </w:r>
      <w:ins w:id="7" w:author="knauer" w:date="2018-12-06T11:33:00Z">
        <w:r w:rsidR="00ED354C">
          <w:t xml:space="preserve">people </w:t>
        </w:r>
      </w:ins>
      <w:r>
        <w:t>who have experienced transformation in their core identity; and</w:t>
      </w:r>
    </w:p>
    <w:p w14:paraId="0477B4E4" w14:textId="77777777" w:rsidR="002F1AEB" w:rsidRDefault="002F1AEB" w:rsidP="002F1AEB"/>
    <w:p w14:paraId="13C6C549" w14:textId="77777777" w:rsidR="00076008" w:rsidRDefault="00076008"/>
    <w:p w14:paraId="4B8B47A7" w14:textId="77777777" w:rsidR="00076008" w:rsidRDefault="00076008"/>
    <w:p w14:paraId="3948AC1B" w14:textId="7E7756C7" w:rsidR="00076008" w:rsidRDefault="00076008">
      <w:r>
        <w:lastRenderedPageBreak/>
        <w:t>WHEREAS, the body of science regarding the biological and psychological understanding of gender is growing</w:t>
      </w:r>
      <w:ins w:id="8" w:author="Katie Hays" w:date="2018-12-06T14:04:00Z">
        <w:r w:rsidR="00876430">
          <w:t>,</w:t>
        </w:r>
      </w:ins>
      <w:ins w:id="9" w:author="knauer" w:date="2018-12-06T11:19:00Z">
        <w:r w:rsidR="00B74C44">
          <w:rPr>
            <w:rStyle w:val="FootnoteReference"/>
          </w:rPr>
          <w:footnoteReference w:id="10"/>
        </w:r>
      </w:ins>
      <w:r>
        <w:t xml:space="preserve"> and persuasive that gender identity and gender expression are far more complex and rich than we previously understood and appreciated;</w:t>
      </w:r>
      <w:r>
        <w:rPr>
          <w:rStyle w:val="FootnoteReference"/>
        </w:rPr>
        <w:footnoteReference w:id="11"/>
      </w:r>
      <w:r>
        <w:t xml:space="preserve"> and</w:t>
      </w:r>
    </w:p>
    <w:p w14:paraId="33FF6ADD" w14:textId="77777777" w:rsidR="00076008" w:rsidRDefault="00076008"/>
    <w:p w14:paraId="7F633364" w14:textId="64137501" w:rsidR="00FD46A8" w:rsidRDefault="00FD46A8">
      <w:r>
        <w:t xml:space="preserve">WHEREAS, our federal, state, municipal, and school district governments have increased their efforts to </w:t>
      </w:r>
      <w:r w:rsidR="00992FFD">
        <w:t>devalue</w:t>
      </w:r>
      <w:r>
        <w:t>, punish, and erase trans</w:t>
      </w:r>
      <w:ins w:id="12" w:author="knauer" w:date="2018-12-06T11:33:00Z">
        <w:r w:rsidR="00ED354C">
          <w:t>gender</w:t>
        </w:r>
      </w:ins>
      <w:r>
        <w:t xml:space="preserve"> and gender-diverse identit</w:t>
      </w:r>
      <w:ins w:id="13" w:author="knauer" w:date="2018-12-06T11:33:00Z">
        <w:r w:rsidR="00ED354C">
          <w:t>ies</w:t>
        </w:r>
      </w:ins>
      <w:r>
        <w:t xml:space="preserve"> in the recent past;</w:t>
      </w:r>
      <w:r w:rsidR="00462BF1">
        <w:rPr>
          <w:rStyle w:val="FootnoteReference"/>
        </w:rPr>
        <w:footnoteReference w:id="12"/>
      </w:r>
      <w:r>
        <w:t xml:space="preserve"> and</w:t>
      </w:r>
    </w:p>
    <w:p w14:paraId="1BB775BF" w14:textId="77777777" w:rsidR="00FD46A8" w:rsidRDefault="00FD46A8"/>
    <w:p w14:paraId="682CE1F2" w14:textId="7541D5D9" w:rsidR="00FD46A8" w:rsidRDefault="00FD46A8">
      <w:r>
        <w:t>WHEREAS, trans</w:t>
      </w:r>
      <w:ins w:id="19" w:author="knauer" w:date="2018-12-06T11:34:00Z">
        <w:r w:rsidR="00ED354C">
          <w:t>gender</w:t>
        </w:r>
      </w:ins>
      <w:r>
        <w:t xml:space="preserve"> and gender-diverse </w:t>
      </w:r>
      <w:ins w:id="20" w:author="knauer" w:date="2018-12-06T11:36:00Z">
        <w:r w:rsidR="00ED354C">
          <w:t>people</w:t>
        </w:r>
      </w:ins>
      <w:r>
        <w:t>, including children</w:t>
      </w:r>
      <w:r w:rsidR="00992FFD">
        <w:t xml:space="preserve"> and adolescents as well as adults</w:t>
      </w:r>
      <w:r>
        <w:t xml:space="preserve">, experience the dangers of bullying, </w:t>
      </w:r>
      <w:r w:rsidR="002F1AEB">
        <w:t>abuse, assault</w:t>
      </w:r>
      <w:r w:rsidR="00992FFD">
        <w:t>, murder, and self-harm at</w:t>
      </w:r>
      <w:r>
        <w:t xml:space="preserve"> rate</w:t>
      </w:r>
      <w:r w:rsidR="00992FFD">
        <w:t>s</w:t>
      </w:r>
      <w:r>
        <w:t xml:space="preserve"> many times </w:t>
      </w:r>
      <w:r w:rsidR="00992FFD">
        <w:t>those</w:t>
      </w:r>
      <w:r>
        <w:t xml:space="preserve"> of </w:t>
      </w:r>
      <w:proofErr w:type="spellStart"/>
      <w:r>
        <w:t>cisgender</w:t>
      </w:r>
      <w:proofErr w:type="spellEnd"/>
      <w:ins w:id="21" w:author="knauer" w:date="2018-12-06T11:37:00Z">
        <w:r w:rsidR="00ED354C">
          <w:rPr>
            <w:rStyle w:val="FootnoteReference"/>
          </w:rPr>
          <w:footnoteReference w:id="13"/>
        </w:r>
      </w:ins>
      <w:r>
        <w:t xml:space="preserve"> </w:t>
      </w:r>
      <w:ins w:id="23" w:author="knauer" w:date="2018-12-06T11:36:00Z">
        <w:r w:rsidR="00ED354C">
          <w:t>people</w:t>
        </w:r>
      </w:ins>
      <w:r>
        <w:t>;</w:t>
      </w:r>
      <w:r w:rsidR="00462BF1">
        <w:rPr>
          <w:rStyle w:val="FootnoteReference"/>
        </w:rPr>
        <w:footnoteReference w:id="14"/>
      </w:r>
      <w:r>
        <w:t xml:space="preserve"> and</w:t>
      </w:r>
    </w:p>
    <w:p w14:paraId="1CE4FEA5" w14:textId="77777777" w:rsidR="002F1AEB" w:rsidRDefault="002F1AEB"/>
    <w:p w14:paraId="1809D1D7" w14:textId="0F384721" w:rsidR="00FD46A8" w:rsidRDefault="00992FFD">
      <w:r>
        <w:t xml:space="preserve">WHEREAS, many of our congregations are becoming aware of gender-diversity among </w:t>
      </w:r>
      <w:r w:rsidR="00554CF1">
        <w:t>our</w:t>
      </w:r>
      <w:r>
        <w:t xml:space="preserve"> membership and </w:t>
      </w:r>
      <w:r w:rsidR="00554CF1">
        <w:t>our members’ families;</w:t>
      </w:r>
      <w:r>
        <w:t xml:space="preserve"> but lack education and experie</w:t>
      </w:r>
      <w:r w:rsidR="00554CF1">
        <w:t>nce in</w:t>
      </w:r>
      <w:r>
        <w:t xml:space="preserve"> biblical-theological reflection</w:t>
      </w:r>
      <w:r w:rsidR="00554CF1">
        <w:t xml:space="preserve"> on trans</w:t>
      </w:r>
      <w:ins w:id="26" w:author="knauer" w:date="2018-12-06T11:34:00Z">
        <w:r w:rsidR="00ED354C">
          <w:t>gender</w:t>
        </w:r>
      </w:ins>
      <w:r w:rsidR="00554CF1">
        <w:t xml:space="preserve"> and gender-diverse identit</w:t>
      </w:r>
      <w:ins w:id="27" w:author="knauer" w:date="2018-12-06T11:35:00Z">
        <w:r w:rsidR="00ED354C">
          <w:t>ies</w:t>
        </w:r>
      </w:ins>
      <w:r>
        <w:t>, pastoral care</w:t>
      </w:r>
      <w:r w:rsidR="00554CF1">
        <w:t xml:space="preserve"> for trans</w:t>
      </w:r>
      <w:ins w:id="28" w:author="knauer" w:date="2018-12-06T11:35:00Z">
        <w:r w:rsidR="00ED354C">
          <w:t>gender</w:t>
        </w:r>
      </w:ins>
      <w:r w:rsidR="00554CF1">
        <w:t xml:space="preserve"> and gender-diverse </w:t>
      </w:r>
      <w:ins w:id="29" w:author="knauer" w:date="2018-12-06T11:35:00Z">
        <w:r w:rsidR="00ED354C">
          <w:t xml:space="preserve">people </w:t>
        </w:r>
      </w:ins>
      <w:r w:rsidR="00554CF1">
        <w:t>and their families</w:t>
      </w:r>
      <w:r>
        <w:t xml:space="preserve">, and </w:t>
      </w:r>
      <w:r w:rsidR="00554CF1">
        <w:t>institutional best practices for creating safe, just, and welcoming spaces for trans</w:t>
      </w:r>
      <w:ins w:id="30" w:author="knauer" w:date="2018-12-06T11:35:00Z">
        <w:r w:rsidR="00ED354C">
          <w:t>gender</w:t>
        </w:r>
      </w:ins>
      <w:r w:rsidR="00554CF1">
        <w:t xml:space="preserve"> and gender-diverse </w:t>
      </w:r>
      <w:ins w:id="31" w:author="knauer" w:date="2018-12-06T11:35:00Z">
        <w:r w:rsidR="00ED354C">
          <w:t xml:space="preserve">people </w:t>
        </w:r>
      </w:ins>
      <w:r w:rsidR="00554CF1">
        <w:t>and their families</w:t>
      </w:r>
      <w:r w:rsidR="002F1AEB">
        <w:t xml:space="preserve"> </w:t>
      </w:r>
      <w:r w:rsidR="00B71C2A">
        <w:t>such</w:t>
      </w:r>
      <w:r w:rsidR="002F1AEB">
        <w:t xml:space="preserve"> that the gifts trans</w:t>
      </w:r>
      <w:ins w:id="32" w:author="knauer" w:date="2018-12-06T11:35:00Z">
        <w:r w:rsidR="00ED354C">
          <w:t>gender</w:t>
        </w:r>
      </w:ins>
      <w:r w:rsidR="002F1AEB">
        <w:t xml:space="preserve"> and gender-diverse </w:t>
      </w:r>
      <w:ins w:id="33" w:author="knauer" w:date="2018-12-06T11:35:00Z">
        <w:r w:rsidR="00ED354C">
          <w:t xml:space="preserve">people </w:t>
        </w:r>
      </w:ins>
      <w:r w:rsidR="002F1AEB">
        <w:t>bring into the church can be fully appreciated and employed</w:t>
      </w:r>
      <w:r w:rsidR="00554CF1">
        <w:t xml:space="preserve">; </w:t>
      </w:r>
    </w:p>
    <w:p w14:paraId="4BC3ED09" w14:textId="77777777" w:rsidR="00554CF1" w:rsidRDefault="00554CF1"/>
    <w:p w14:paraId="36695A7F" w14:textId="010F1687" w:rsidR="00554CF1" w:rsidRDefault="00554CF1">
      <w:r>
        <w:t xml:space="preserve">THEREFORE, BE IT RESOLVED that the General Assembly meeting in Des Moines, Iowa, July 20-24, calls upon the Christian Church (Disciples of Christ) to </w:t>
      </w:r>
      <w:ins w:id="34" w:author="knauer" w:date="2018-12-06T11:39:00Z">
        <w:r w:rsidR="00ED354C">
          <w:t xml:space="preserve">specifically acknowledge </w:t>
        </w:r>
      </w:ins>
      <w:r>
        <w:t xml:space="preserve">that Resolution 1327 included a commitment to </w:t>
      </w:r>
      <w:ins w:id="35" w:author="knauer" w:date="2018-12-06T11:38:00Z">
        <w:r w:rsidR="00ED354C">
          <w:t xml:space="preserve">welcome and affirm the faith and spiritual gifts of </w:t>
        </w:r>
      </w:ins>
      <w:r>
        <w:t>trans</w:t>
      </w:r>
      <w:ins w:id="36" w:author="knauer" w:date="2018-12-06T11:35:00Z">
        <w:r w:rsidR="00ED354C">
          <w:t>gender</w:t>
        </w:r>
      </w:ins>
      <w:r>
        <w:t xml:space="preserve"> and gender-diverse </w:t>
      </w:r>
      <w:ins w:id="37" w:author="knauer" w:date="2018-12-06T11:35:00Z">
        <w:r w:rsidR="00ED354C">
          <w:t>people</w:t>
        </w:r>
      </w:ins>
      <w:r>
        <w:t>; and</w:t>
      </w:r>
    </w:p>
    <w:p w14:paraId="02C18704" w14:textId="77777777" w:rsidR="00554CF1" w:rsidRDefault="00554CF1"/>
    <w:p w14:paraId="556565DD" w14:textId="3922F747" w:rsidR="00554CF1" w:rsidRDefault="00554CF1">
      <w:r>
        <w:t xml:space="preserve">BE IT FURTHER RESOLVED that the General Assembly calls upon the Office of the General Minister and President, in collaboration with Disciples LGBTQ+ Alliance, to produce resources for biblical-theological study, pastoral care best practices, and best practices for institutional inclusion </w:t>
      </w:r>
      <w:r w:rsidR="00B71C2A">
        <w:t>concerning</w:t>
      </w:r>
      <w:r>
        <w:t xml:space="preserve"> trans</w:t>
      </w:r>
      <w:ins w:id="38" w:author="knauer" w:date="2018-12-06T11:36:00Z">
        <w:r w:rsidR="00ED354C">
          <w:t>gender</w:t>
        </w:r>
      </w:ins>
      <w:r>
        <w:t xml:space="preserve"> and gender-diverse </w:t>
      </w:r>
      <w:ins w:id="39" w:author="knauer" w:date="2018-12-06T11:36:00Z">
        <w:r w:rsidR="00ED354C">
          <w:t xml:space="preserve">people </w:t>
        </w:r>
      </w:ins>
      <w:r>
        <w:t>and their families; and</w:t>
      </w:r>
    </w:p>
    <w:p w14:paraId="2E01BF15" w14:textId="77777777" w:rsidR="00554CF1" w:rsidRDefault="00554CF1"/>
    <w:p w14:paraId="140C5369" w14:textId="34812C5C" w:rsidR="00554CF1" w:rsidRDefault="00554CF1">
      <w:r>
        <w:lastRenderedPageBreak/>
        <w:t xml:space="preserve">FINALLY, BE IT RESOLVED that the General Assembly calls upon all expressions of the Christian Church (Disciples of Christ) to </w:t>
      </w:r>
      <w:r w:rsidR="002F1AEB">
        <w:t xml:space="preserve">ready themselves </w:t>
      </w:r>
      <w:r w:rsidR="00076008">
        <w:t>to embody God’s fulsome welcome for trans</w:t>
      </w:r>
      <w:ins w:id="40" w:author="knauer" w:date="2018-12-06T11:36:00Z">
        <w:r w:rsidR="00ED354C">
          <w:t>gender</w:t>
        </w:r>
      </w:ins>
      <w:r w:rsidR="00076008">
        <w:t xml:space="preserve"> and gender-diverse </w:t>
      </w:r>
      <w:ins w:id="41" w:author="knauer" w:date="2018-12-06T11:36:00Z">
        <w:r w:rsidR="00ED354C">
          <w:t xml:space="preserve">people </w:t>
        </w:r>
      </w:ins>
      <w:r w:rsidR="00076008">
        <w:t xml:space="preserve">and their families </w:t>
      </w:r>
      <w:r w:rsidR="002F1AEB">
        <w:t xml:space="preserve">through education, shifts in institutional language and practice, and </w:t>
      </w:r>
      <w:r w:rsidR="000506DD">
        <w:t xml:space="preserve">the cultivation of </w:t>
      </w:r>
      <w:r w:rsidR="002F1AEB">
        <w:t>trusting relationships</w:t>
      </w:r>
      <w:r w:rsidR="000506DD">
        <w:t xml:space="preserve"> with trans</w:t>
      </w:r>
      <w:ins w:id="42" w:author="knauer" w:date="2018-12-06T11:36:00Z">
        <w:r w:rsidR="00ED354C">
          <w:t>gender</w:t>
        </w:r>
      </w:ins>
      <w:r w:rsidR="000506DD">
        <w:t xml:space="preserve"> and gender-diverse </w:t>
      </w:r>
      <w:ins w:id="43" w:author="knauer" w:date="2018-12-06T11:36:00Z">
        <w:r w:rsidR="00ED354C">
          <w:t xml:space="preserve">people </w:t>
        </w:r>
      </w:ins>
      <w:r w:rsidR="000506DD">
        <w:t>and their families</w:t>
      </w:r>
      <w:r>
        <w:t>.</w:t>
      </w:r>
    </w:p>
    <w:p w14:paraId="1717C632" w14:textId="77777777" w:rsidR="00D53817" w:rsidRDefault="00D53817"/>
    <w:p w14:paraId="061B378C" w14:textId="1ED7870D" w:rsidR="00D53817" w:rsidRDefault="00790ECD" w:rsidP="00790ECD">
      <w:pPr>
        <w:tabs>
          <w:tab w:val="right" w:pos="8640"/>
        </w:tabs>
      </w:pPr>
      <w:r>
        <w:tab/>
      </w:r>
      <w:r w:rsidR="00D53817">
        <w:t>Galileo Christian Church, Fort Worth</w:t>
      </w:r>
      <w:r>
        <w:t>, TX</w:t>
      </w:r>
    </w:p>
    <w:p w14:paraId="70F9E227" w14:textId="77777777" w:rsidR="00EB110D" w:rsidRDefault="00EB110D" w:rsidP="00790ECD">
      <w:pPr>
        <w:tabs>
          <w:tab w:val="right" w:pos="8640"/>
        </w:tabs>
      </w:pPr>
    </w:p>
    <w:p w14:paraId="3D65F465" w14:textId="1C6B78B7" w:rsidR="00EB110D" w:rsidRDefault="00EB110D" w:rsidP="00790ECD">
      <w:pPr>
        <w:tabs>
          <w:tab w:val="right" w:pos="8640"/>
        </w:tabs>
      </w:pPr>
      <w:r>
        <w:tab/>
        <w:t>Disciples LGBTQ+ Alliance, Indianapolis, IN</w:t>
      </w:r>
    </w:p>
    <w:p w14:paraId="05B0EA7D" w14:textId="77777777" w:rsidR="00D53817" w:rsidRDefault="00D53817" w:rsidP="00790ECD">
      <w:pPr>
        <w:tabs>
          <w:tab w:val="right" w:pos="8640"/>
        </w:tabs>
      </w:pPr>
    </w:p>
    <w:p w14:paraId="7E2122D8" w14:textId="2AD4E45D" w:rsidR="00D53817" w:rsidRPr="009909A4" w:rsidRDefault="00790ECD" w:rsidP="00790ECD">
      <w:pPr>
        <w:tabs>
          <w:tab w:val="right" w:pos="8640"/>
        </w:tabs>
      </w:pPr>
      <w:r>
        <w:tab/>
      </w:r>
      <w:proofErr w:type="spellStart"/>
      <w:r w:rsidR="00D53817" w:rsidRPr="009909A4">
        <w:t>SouthPark</w:t>
      </w:r>
      <w:proofErr w:type="spellEnd"/>
      <w:r w:rsidR="00D53817" w:rsidRPr="009909A4">
        <w:t xml:space="preserve"> Christian Church, Charlotte, NC</w:t>
      </w:r>
    </w:p>
    <w:p w14:paraId="5842C076" w14:textId="77777777" w:rsidR="00D53817" w:rsidRPr="009909A4" w:rsidRDefault="00D53817" w:rsidP="00790ECD">
      <w:pPr>
        <w:tabs>
          <w:tab w:val="right" w:pos="8640"/>
        </w:tabs>
      </w:pPr>
      <w:r w:rsidRPr="009909A4">
        <w:t> </w:t>
      </w:r>
    </w:p>
    <w:p w14:paraId="3FCC5A08" w14:textId="799D40C5" w:rsidR="00D53817" w:rsidRPr="009909A4" w:rsidRDefault="00790ECD" w:rsidP="00790ECD">
      <w:pPr>
        <w:tabs>
          <w:tab w:val="right" w:pos="8640"/>
        </w:tabs>
      </w:pPr>
      <w:r>
        <w:tab/>
        <w:t>Park Avenue Christian Church, New York, NY</w:t>
      </w:r>
    </w:p>
    <w:p w14:paraId="0B20F5EB" w14:textId="1C7FE17B" w:rsidR="00D53817" w:rsidRPr="009909A4" w:rsidRDefault="00D53817" w:rsidP="00790ECD">
      <w:pPr>
        <w:tabs>
          <w:tab w:val="right" w:pos="8640"/>
        </w:tabs>
      </w:pPr>
      <w:r w:rsidRPr="009909A4">
        <w:br/>
      </w:r>
      <w:r w:rsidR="00790ECD">
        <w:tab/>
      </w:r>
      <w:proofErr w:type="spellStart"/>
      <w:r w:rsidR="00790ECD">
        <w:t>Missiongathering</w:t>
      </w:r>
      <w:proofErr w:type="spellEnd"/>
      <w:r w:rsidR="00EB110D">
        <w:t xml:space="preserve"> Christian Church,</w:t>
      </w:r>
      <w:r w:rsidR="00790ECD">
        <w:t xml:space="preserve"> </w:t>
      </w:r>
      <w:r w:rsidR="00EB110D">
        <w:t>San Diego, CA</w:t>
      </w:r>
      <w:r w:rsidR="00790ECD">
        <w:tab/>
      </w:r>
    </w:p>
    <w:p w14:paraId="0A86E87B" w14:textId="77777777" w:rsidR="00D53817" w:rsidRPr="009909A4" w:rsidRDefault="00D53817" w:rsidP="00790ECD">
      <w:pPr>
        <w:tabs>
          <w:tab w:val="right" w:pos="8640"/>
        </w:tabs>
      </w:pPr>
    </w:p>
    <w:p w14:paraId="23BD593B" w14:textId="71065F38" w:rsidR="00D53817" w:rsidRDefault="00790ECD" w:rsidP="00790ECD">
      <w:pPr>
        <w:tabs>
          <w:tab w:val="right" w:pos="8640"/>
        </w:tabs>
      </w:pPr>
      <w:r>
        <w:tab/>
      </w:r>
      <w:proofErr w:type="spellStart"/>
      <w:r w:rsidR="00D53817" w:rsidRPr="009909A4">
        <w:t>Missiongathering</w:t>
      </w:r>
      <w:proofErr w:type="spellEnd"/>
      <w:r w:rsidR="00EB110D">
        <w:t xml:space="preserve"> Christian Church,</w:t>
      </w:r>
      <w:r w:rsidR="00D53817" w:rsidRPr="009909A4">
        <w:t xml:space="preserve"> Charlotte</w:t>
      </w:r>
      <w:r>
        <w:t>, NC</w:t>
      </w:r>
    </w:p>
    <w:p w14:paraId="7B9AF08E" w14:textId="77777777" w:rsidR="000C2068" w:rsidRDefault="000C2068" w:rsidP="00790ECD">
      <w:pPr>
        <w:tabs>
          <w:tab w:val="right" w:pos="8640"/>
        </w:tabs>
      </w:pPr>
    </w:p>
    <w:p w14:paraId="6DEA111C" w14:textId="49890B68" w:rsidR="000C2068" w:rsidRPr="000C2068" w:rsidRDefault="000C2068" w:rsidP="000C2068">
      <w:pPr>
        <w:tabs>
          <w:tab w:val="right" w:pos="8640"/>
        </w:tabs>
      </w:pPr>
      <w:r>
        <w:tab/>
      </w:r>
      <w:proofErr w:type="spellStart"/>
      <w:r w:rsidRPr="000C2068">
        <w:t>Missiongathering</w:t>
      </w:r>
      <w:proofErr w:type="spellEnd"/>
      <w:r w:rsidRPr="000C2068">
        <w:t xml:space="preserve"> Christian Church, Issaquah, WA</w:t>
      </w:r>
    </w:p>
    <w:p w14:paraId="020B7180" w14:textId="77777777" w:rsidR="000C2068" w:rsidRPr="009909A4" w:rsidRDefault="000C2068" w:rsidP="00790ECD">
      <w:pPr>
        <w:tabs>
          <w:tab w:val="right" w:pos="8640"/>
        </w:tabs>
      </w:pPr>
    </w:p>
    <w:p w14:paraId="66FD36FD" w14:textId="77777777" w:rsidR="00D53817" w:rsidRPr="009909A4" w:rsidRDefault="00D53817" w:rsidP="00790ECD">
      <w:pPr>
        <w:tabs>
          <w:tab w:val="right" w:pos="8640"/>
        </w:tabs>
      </w:pPr>
    </w:p>
    <w:p w14:paraId="5C673CE8" w14:textId="22F8C53D" w:rsidR="00D53817" w:rsidRPr="009909A4" w:rsidRDefault="00790ECD" w:rsidP="00790ECD">
      <w:pPr>
        <w:tabs>
          <w:tab w:val="right" w:pos="8640"/>
        </w:tabs>
      </w:pPr>
      <w:r>
        <w:tab/>
      </w:r>
      <w:proofErr w:type="spellStart"/>
      <w:r w:rsidR="00D53817" w:rsidRPr="009909A4">
        <w:t>Milagro</w:t>
      </w:r>
      <w:proofErr w:type="spellEnd"/>
      <w:r w:rsidR="00D53817" w:rsidRPr="009909A4">
        <w:t xml:space="preserve"> Christ</w:t>
      </w:r>
      <w:r>
        <w:t>ian Church</w:t>
      </w:r>
      <w:r w:rsidR="009909A4" w:rsidRPr="009909A4">
        <w:t xml:space="preserve">, </w:t>
      </w:r>
      <w:r w:rsidR="00D53817" w:rsidRPr="009909A4">
        <w:t xml:space="preserve">Pueblo, </w:t>
      </w:r>
      <w:r>
        <w:t>CO</w:t>
      </w:r>
    </w:p>
    <w:p w14:paraId="7F987B5A" w14:textId="77777777" w:rsidR="00D53817" w:rsidRPr="009909A4" w:rsidRDefault="00D53817" w:rsidP="00790ECD">
      <w:pPr>
        <w:tabs>
          <w:tab w:val="right" w:pos="8640"/>
        </w:tabs>
      </w:pPr>
    </w:p>
    <w:p w14:paraId="45236100" w14:textId="5CD662E0" w:rsidR="00A64817" w:rsidRPr="00A64817" w:rsidRDefault="00790ECD" w:rsidP="00790ECD">
      <w:pPr>
        <w:tabs>
          <w:tab w:val="right" w:pos="8640"/>
        </w:tabs>
      </w:pPr>
      <w:r>
        <w:tab/>
        <w:t xml:space="preserve">Brentwood Christian Church, </w:t>
      </w:r>
      <w:r w:rsidR="00A64817" w:rsidRPr="00A64817">
        <w:t>Springfield, MO</w:t>
      </w:r>
    </w:p>
    <w:p w14:paraId="603DB226" w14:textId="77777777" w:rsidR="00A64817" w:rsidRPr="009909A4" w:rsidRDefault="00A64817" w:rsidP="00790ECD">
      <w:pPr>
        <w:tabs>
          <w:tab w:val="right" w:pos="8640"/>
        </w:tabs>
      </w:pPr>
    </w:p>
    <w:p w14:paraId="67996B66" w14:textId="29300D41" w:rsidR="00D53817" w:rsidRDefault="00790ECD" w:rsidP="00790ECD">
      <w:pPr>
        <w:tabs>
          <w:tab w:val="right" w:pos="8640"/>
        </w:tabs>
      </w:pPr>
      <w:r>
        <w:tab/>
      </w:r>
      <w:proofErr w:type="spellStart"/>
      <w:r w:rsidR="00D669C8">
        <w:t>Brite</w:t>
      </w:r>
      <w:proofErr w:type="spellEnd"/>
      <w:r w:rsidR="00D669C8">
        <w:t xml:space="preserve"> Divinity School</w:t>
      </w:r>
      <w:r>
        <w:t>, Fort Worth, TX</w:t>
      </w:r>
    </w:p>
    <w:p w14:paraId="5C7A28B6" w14:textId="77777777" w:rsidR="00D669C8" w:rsidRDefault="00D669C8" w:rsidP="00790ECD">
      <w:pPr>
        <w:tabs>
          <w:tab w:val="right" w:pos="8640"/>
        </w:tabs>
      </w:pPr>
    </w:p>
    <w:p w14:paraId="34E226D8" w14:textId="7607D1C8" w:rsidR="00ED5E14" w:rsidRPr="00790ECD" w:rsidRDefault="00790ECD" w:rsidP="00790ECD">
      <w:pPr>
        <w:tabs>
          <w:tab w:val="right" w:pos="8640"/>
        </w:tabs>
      </w:pPr>
      <w:r>
        <w:tab/>
      </w:r>
      <w:r w:rsidR="00ED5E14" w:rsidRPr="00790ECD">
        <w:t>Shawnee Comm</w:t>
      </w:r>
      <w:r>
        <w:t>unity Christian Church, Shawnee, KS</w:t>
      </w:r>
    </w:p>
    <w:p w14:paraId="108E16A7" w14:textId="65FCF8D0" w:rsidR="00D669C8" w:rsidRPr="009909A4" w:rsidRDefault="00D669C8" w:rsidP="00790ECD">
      <w:pPr>
        <w:tabs>
          <w:tab w:val="right" w:pos="8640"/>
        </w:tabs>
      </w:pPr>
    </w:p>
    <w:p w14:paraId="0CD21796" w14:textId="011C273A" w:rsidR="00790ECD" w:rsidRDefault="00790ECD" w:rsidP="00790ECD">
      <w:pPr>
        <w:tabs>
          <w:tab w:val="right" w:pos="8640"/>
        </w:tabs>
      </w:pPr>
      <w:r>
        <w:tab/>
        <w:t>First Christian Church, Santa Fe, NM</w:t>
      </w:r>
    </w:p>
    <w:p w14:paraId="30199637" w14:textId="77777777" w:rsidR="00790ECD" w:rsidRDefault="00790ECD" w:rsidP="00790ECD">
      <w:pPr>
        <w:tabs>
          <w:tab w:val="right" w:pos="8640"/>
        </w:tabs>
      </w:pPr>
    </w:p>
    <w:p w14:paraId="1F40B30B" w14:textId="4677877E" w:rsidR="005B5F4C" w:rsidRPr="00790ECD" w:rsidRDefault="00790ECD" w:rsidP="00790ECD">
      <w:pPr>
        <w:tabs>
          <w:tab w:val="right" w:pos="8640"/>
        </w:tabs>
      </w:pPr>
      <w:r>
        <w:tab/>
      </w:r>
      <w:r w:rsidR="005B5F4C" w:rsidRPr="00790ECD">
        <w:t>Santa Fe Faith Network for Immigrant Justice</w:t>
      </w:r>
      <w:r>
        <w:t>, Santa Fe, NM</w:t>
      </w:r>
    </w:p>
    <w:p w14:paraId="11237727" w14:textId="77777777" w:rsidR="007F4864" w:rsidRPr="00790ECD" w:rsidRDefault="007F4864" w:rsidP="00790ECD">
      <w:pPr>
        <w:tabs>
          <w:tab w:val="right" w:pos="8640"/>
        </w:tabs>
      </w:pPr>
    </w:p>
    <w:p w14:paraId="05265877" w14:textId="7644CE77" w:rsidR="007F4864" w:rsidRPr="00790ECD" w:rsidRDefault="00790ECD" w:rsidP="00790ECD">
      <w:pPr>
        <w:tabs>
          <w:tab w:val="right" w:pos="8640"/>
        </w:tabs>
      </w:pPr>
      <w:r>
        <w:tab/>
      </w:r>
      <w:r w:rsidR="007F4864" w:rsidRPr="00790ECD">
        <w:t>United Christian Church, Levittown, PA</w:t>
      </w:r>
    </w:p>
    <w:p w14:paraId="189ED34F" w14:textId="77777777" w:rsidR="007F4864" w:rsidRPr="00790ECD" w:rsidRDefault="007F4864" w:rsidP="00790ECD">
      <w:pPr>
        <w:tabs>
          <w:tab w:val="right" w:pos="8640"/>
        </w:tabs>
      </w:pPr>
    </w:p>
    <w:p w14:paraId="1F0A6D7F" w14:textId="7B972432" w:rsidR="000123B9" w:rsidRPr="00790ECD" w:rsidRDefault="00790ECD" w:rsidP="00790ECD">
      <w:pPr>
        <w:tabs>
          <w:tab w:val="right" w:pos="8640"/>
        </w:tabs>
      </w:pPr>
      <w:r>
        <w:tab/>
        <w:t>Pine Valley Christian Church, Wichita, KS</w:t>
      </w:r>
    </w:p>
    <w:p w14:paraId="209F0AAC" w14:textId="77777777" w:rsidR="000123B9" w:rsidRPr="00790ECD" w:rsidRDefault="000123B9" w:rsidP="00790ECD">
      <w:pPr>
        <w:tabs>
          <w:tab w:val="right" w:pos="8640"/>
        </w:tabs>
      </w:pPr>
    </w:p>
    <w:p w14:paraId="380FC7E3" w14:textId="3830EB15" w:rsidR="00D9596D" w:rsidRPr="00790ECD" w:rsidRDefault="00790ECD" w:rsidP="00790ECD">
      <w:pPr>
        <w:tabs>
          <w:tab w:val="right" w:pos="8640"/>
        </w:tabs>
      </w:pPr>
      <w:r>
        <w:tab/>
      </w:r>
      <w:r w:rsidR="00D9596D" w:rsidRPr="00790ECD">
        <w:t>Carthage Christian Church</w:t>
      </w:r>
      <w:r>
        <w:t xml:space="preserve">, </w:t>
      </w:r>
      <w:r w:rsidR="00D9596D" w:rsidRPr="00790ECD">
        <w:t xml:space="preserve">Cincinnati, </w:t>
      </w:r>
      <w:r>
        <w:t>OH</w:t>
      </w:r>
    </w:p>
    <w:p w14:paraId="6C7A185E" w14:textId="77777777" w:rsidR="00D9596D" w:rsidRPr="00790ECD" w:rsidRDefault="00D9596D" w:rsidP="00790ECD">
      <w:pPr>
        <w:tabs>
          <w:tab w:val="right" w:pos="8640"/>
        </w:tabs>
      </w:pPr>
    </w:p>
    <w:p w14:paraId="4885329D" w14:textId="5DD8C25F" w:rsidR="008A4FC7" w:rsidRPr="00790ECD" w:rsidRDefault="00790ECD" w:rsidP="00790ECD">
      <w:pPr>
        <w:tabs>
          <w:tab w:val="right" w:pos="8640"/>
        </w:tabs>
      </w:pPr>
      <w:r>
        <w:tab/>
      </w:r>
      <w:r w:rsidR="008A4FC7" w:rsidRPr="00790ECD">
        <w:t xml:space="preserve">Community Christian Church, Manchester, MO </w:t>
      </w:r>
    </w:p>
    <w:p w14:paraId="482AFF08" w14:textId="77777777" w:rsidR="00BF5634" w:rsidRPr="00790ECD" w:rsidRDefault="00BF5634" w:rsidP="00790ECD">
      <w:pPr>
        <w:tabs>
          <w:tab w:val="right" w:pos="8640"/>
        </w:tabs>
      </w:pPr>
    </w:p>
    <w:p w14:paraId="3BC92770" w14:textId="049FF1C5" w:rsidR="00BF5634" w:rsidRPr="00790ECD" w:rsidRDefault="00790ECD" w:rsidP="00790ECD">
      <w:pPr>
        <w:tabs>
          <w:tab w:val="right" w:pos="8640"/>
        </w:tabs>
      </w:pPr>
      <w:r>
        <w:tab/>
      </w:r>
      <w:r w:rsidR="00BF5634" w:rsidRPr="00790ECD">
        <w:t>Open Table Christian Church</w:t>
      </w:r>
      <w:r>
        <w:t xml:space="preserve">, </w:t>
      </w:r>
      <w:r w:rsidR="00BF5634" w:rsidRPr="00790ECD">
        <w:t>Murfreesboro, TN</w:t>
      </w:r>
    </w:p>
    <w:p w14:paraId="0F2907AA" w14:textId="77777777" w:rsidR="0063386C" w:rsidRPr="00790ECD" w:rsidRDefault="0063386C" w:rsidP="00790ECD">
      <w:pPr>
        <w:tabs>
          <w:tab w:val="right" w:pos="8640"/>
        </w:tabs>
      </w:pPr>
    </w:p>
    <w:p w14:paraId="25FF0421" w14:textId="77777777" w:rsidR="002A54CD" w:rsidRDefault="00790ECD" w:rsidP="002A54CD">
      <w:pPr>
        <w:tabs>
          <w:tab w:val="right" w:pos="8640"/>
        </w:tabs>
      </w:pPr>
      <w:r>
        <w:tab/>
      </w:r>
      <w:r w:rsidR="0063386C" w:rsidRPr="00790ECD">
        <w:t>C</w:t>
      </w:r>
      <w:r>
        <w:t xml:space="preserve">ompton Heights Christian Church, </w:t>
      </w:r>
      <w:r w:rsidR="0063386C" w:rsidRPr="00790ECD">
        <w:t xml:space="preserve">St. Louis, </w:t>
      </w:r>
      <w:r>
        <w:t>MO</w:t>
      </w:r>
    </w:p>
    <w:p w14:paraId="2702B298" w14:textId="77777777" w:rsidR="002A54CD" w:rsidRDefault="002A54CD" w:rsidP="002A54CD">
      <w:pPr>
        <w:tabs>
          <w:tab w:val="right" w:pos="8640"/>
        </w:tabs>
      </w:pPr>
    </w:p>
    <w:p w14:paraId="1E338AB1" w14:textId="21B1A57E" w:rsidR="002A54CD" w:rsidRPr="002A54CD" w:rsidRDefault="002A54CD" w:rsidP="002A54CD">
      <w:pPr>
        <w:tabs>
          <w:tab w:val="right" w:pos="8640"/>
        </w:tabs>
      </w:pPr>
      <w:r>
        <w:tab/>
        <w:t xml:space="preserve">Forest Hill Christian Church, </w:t>
      </w:r>
      <w:r w:rsidRPr="002A54CD">
        <w:t>San Francisco</w:t>
      </w:r>
      <w:r>
        <w:t>, CA</w:t>
      </w:r>
    </w:p>
    <w:p w14:paraId="3486BD29" w14:textId="56E7CC29" w:rsidR="00BF5634" w:rsidRPr="00790ECD" w:rsidRDefault="00BF5634" w:rsidP="00790ECD">
      <w:pPr>
        <w:tabs>
          <w:tab w:val="right" w:pos="8640"/>
        </w:tabs>
      </w:pPr>
    </w:p>
    <w:p w14:paraId="17C11B31" w14:textId="77777777" w:rsidR="00D53817" w:rsidRPr="009909A4" w:rsidRDefault="00D53817" w:rsidP="00790ECD">
      <w:pPr>
        <w:tabs>
          <w:tab w:val="right" w:pos="8640"/>
        </w:tabs>
      </w:pPr>
    </w:p>
    <w:p w14:paraId="13DE62C9" w14:textId="77777777" w:rsidR="00D53817" w:rsidRDefault="00D53817" w:rsidP="00790ECD">
      <w:pPr>
        <w:tabs>
          <w:tab w:val="right" w:pos="8640"/>
        </w:tabs>
      </w:pPr>
    </w:p>
    <w:sectPr w:rsidR="00D53817" w:rsidSect="00C62A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7DEE" w14:textId="77777777" w:rsidR="00CC6876" w:rsidRDefault="00CC6876" w:rsidP="006B445D">
      <w:r>
        <w:separator/>
      </w:r>
    </w:p>
  </w:endnote>
  <w:endnote w:type="continuationSeparator" w:id="0">
    <w:p w14:paraId="0B9EA14E" w14:textId="77777777" w:rsidR="00CC6876" w:rsidRDefault="00CC6876" w:rsidP="006B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1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7A95" w14:textId="77777777" w:rsidR="00CC6876" w:rsidRDefault="00CC6876" w:rsidP="006B445D">
      <w:r>
        <w:separator/>
      </w:r>
    </w:p>
  </w:footnote>
  <w:footnote w:type="continuationSeparator" w:id="0">
    <w:p w14:paraId="33E0DE91" w14:textId="77777777" w:rsidR="00CC6876" w:rsidRDefault="00CC6876" w:rsidP="006B445D">
      <w:r>
        <w:continuationSeparator/>
      </w:r>
    </w:p>
  </w:footnote>
  <w:footnote w:id="1">
    <w:p w14:paraId="032FCFE8" w14:textId="51153C9D" w:rsidR="00CC6876" w:rsidRPr="006B445D" w:rsidRDefault="00CC6876">
      <w:pPr>
        <w:pStyle w:val="FootnoteText"/>
      </w:pPr>
      <w:r w:rsidRPr="006B445D">
        <w:rPr>
          <w:rStyle w:val="FootnoteReference"/>
        </w:rPr>
        <w:footnoteRef/>
      </w:r>
      <w:r w:rsidRPr="00462BF1">
        <w:rPr>
          <w:rStyle w:val="FootnoteReference"/>
        </w:rPr>
        <w:t xml:space="preserve"> </w:t>
      </w:r>
      <w:r w:rsidRPr="00462BF1">
        <w:rPr>
          <w:rStyle w:val="FootnoteReference"/>
          <w:szCs w:val="22"/>
          <w:vertAlign w:val="baseline"/>
        </w:rPr>
        <w:t xml:space="preserve">Resolution No. 1327, Becoming a People of Grace and Welcome to All, adopted by the General Assembly meeting in Orlando, Florida, July 13-17, 2013 </w:t>
      </w:r>
    </w:p>
  </w:footnote>
  <w:footnote w:id="2">
    <w:p w14:paraId="70DBDBEE" w14:textId="0AB7037D" w:rsidR="00CC6876" w:rsidRDefault="00CC6876">
      <w:pPr>
        <w:pStyle w:val="FootnoteText"/>
      </w:pPr>
      <w:r>
        <w:rPr>
          <w:rStyle w:val="FootnoteReference"/>
        </w:rPr>
        <w:footnoteRef/>
      </w:r>
      <w:r>
        <w:t xml:space="preserve"> Psalm 68:5; Psalm 103:13; Isaiah 64:8; Jeremiah 31:9; Matthew 5:45; Matthew 6:9; Romans 8:15; 1 Corinthians 8:6</w:t>
      </w:r>
    </w:p>
  </w:footnote>
  <w:footnote w:id="3">
    <w:p w14:paraId="344BE014" w14:textId="5AE21EAB" w:rsidR="00CC6876" w:rsidRDefault="00CC6876">
      <w:pPr>
        <w:pStyle w:val="FootnoteText"/>
      </w:pPr>
      <w:r>
        <w:rPr>
          <w:rStyle w:val="FootnoteReference"/>
        </w:rPr>
        <w:footnoteRef/>
      </w:r>
      <w:r>
        <w:t xml:space="preserve"> Deuteronomy 32:11-12, 18; Job 38:28-30; Psalm 131:2; Isaiah 49:15-16; Isaiah 42:14; Isaiah 66:13; Hosea 13:8</w:t>
      </w:r>
    </w:p>
  </w:footnote>
  <w:footnote w:id="4">
    <w:p w14:paraId="6663DB96" w14:textId="35F6BB39" w:rsidR="00CC6876" w:rsidRDefault="00CC6876">
      <w:pPr>
        <w:pStyle w:val="FootnoteText"/>
      </w:pPr>
      <w:r>
        <w:rPr>
          <w:rStyle w:val="FootnoteReference"/>
        </w:rPr>
        <w:footnoteRef/>
      </w:r>
      <w:r>
        <w:t xml:space="preserve"> Luke 2:7</w:t>
      </w:r>
    </w:p>
  </w:footnote>
  <w:footnote w:id="5">
    <w:p w14:paraId="7CA30A41" w14:textId="33BEE8FE" w:rsidR="00CC6876" w:rsidRDefault="00CC6876">
      <w:pPr>
        <w:pStyle w:val="FootnoteText"/>
      </w:pPr>
      <w:r>
        <w:rPr>
          <w:rStyle w:val="FootnoteReference"/>
        </w:rPr>
        <w:footnoteRef/>
      </w:r>
      <w:r>
        <w:t xml:space="preserve"> Proverbs 8:1-3, 22-31</w:t>
      </w:r>
    </w:p>
  </w:footnote>
  <w:footnote w:id="6">
    <w:p w14:paraId="10A8AFEC" w14:textId="27010AD5" w:rsidR="00CC6876" w:rsidRPr="004922A0" w:rsidRDefault="00CC6876">
      <w:pPr>
        <w:pStyle w:val="FootnoteText"/>
      </w:pPr>
      <w:r>
        <w:rPr>
          <w:rStyle w:val="FootnoteReference"/>
        </w:rPr>
        <w:footnoteRef/>
      </w:r>
      <w:r>
        <w:t xml:space="preserve"> In Hebrew </w:t>
      </w:r>
      <w:proofErr w:type="spellStart"/>
      <w:r>
        <w:rPr>
          <w:i/>
        </w:rPr>
        <w:t>ruach</w:t>
      </w:r>
      <w:proofErr w:type="spellEnd"/>
      <w:r>
        <w:rPr>
          <w:i/>
        </w:rPr>
        <w:t xml:space="preserve"> </w:t>
      </w:r>
      <w:r>
        <w:t>is a feminine noun, grammatically speaking</w:t>
      </w:r>
      <w:proofErr w:type="gramStart"/>
      <w:r>
        <w:t>;</w:t>
      </w:r>
      <w:proofErr w:type="gramEnd"/>
      <w:r>
        <w:t xml:space="preserve"> while </w:t>
      </w:r>
      <w:proofErr w:type="spellStart"/>
      <w:r>
        <w:rPr>
          <w:i/>
        </w:rPr>
        <w:t>pneuma</w:t>
      </w:r>
      <w:proofErr w:type="spellEnd"/>
      <w:r>
        <w:t xml:space="preserve"> in </w:t>
      </w:r>
      <w:proofErr w:type="spellStart"/>
      <w:r>
        <w:t>Koine</w:t>
      </w:r>
      <w:proofErr w:type="spellEnd"/>
      <w:r>
        <w:t xml:space="preserve"> Greek is neuter.</w:t>
      </w:r>
    </w:p>
  </w:footnote>
  <w:footnote w:id="7">
    <w:p w14:paraId="16CAA8CE" w14:textId="5CFB21A9" w:rsidR="00CC6876" w:rsidRDefault="00CC6876">
      <w:pPr>
        <w:pStyle w:val="FootnoteText"/>
      </w:pPr>
      <w:r>
        <w:rPr>
          <w:rStyle w:val="FootnoteReference"/>
        </w:rPr>
        <w:footnoteRef/>
      </w:r>
      <w:r>
        <w:t xml:space="preserve"> Joel 2:28-29; Luke 1:41, 67; Acts 2:17-18; Acts 4:31; 1 Corinthians 12:4-7, 11; 1 Thessalonians 1:2-7</w:t>
      </w:r>
    </w:p>
  </w:footnote>
  <w:footnote w:id="8">
    <w:p w14:paraId="407BE241" w14:textId="695E0964" w:rsidR="00CC6876" w:rsidRDefault="00CC6876">
      <w:pPr>
        <w:pStyle w:val="FootnoteText"/>
      </w:pPr>
      <w:r>
        <w:rPr>
          <w:rStyle w:val="FootnoteReference"/>
        </w:rPr>
        <w:footnoteRef/>
      </w:r>
      <w:r>
        <w:t xml:space="preserve"> Galatians 3:27-28</w:t>
      </w:r>
    </w:p>
  </w:footnote>
  <w:footnote w:id="9">
    <w:p w14:paraId="374516F7" w14:textId="61313FED" w:rsidR="00CC6876" w:rsidRDefault="00CC6876">
      <w:pPr>
        <w:pStyle w:val="FootnoteText"/>
      </w:pPr>
      <w:r>
        <w:rPr>
          <w:rStyle w:val="FootnoteReference"/>
        </w:rPr>
        <w:footnoteRef/>
      </w:r>
      <w:r>
        <w:t xml:space="preserve"> Romans 12:2; 2 Corinthians 3:18; Galatians 2:20</w:t>
      </w:r>
    </w:p>
  </w:footnote>
  <w:footnote w:id="10">
    <w:p w14:paraId="42A3C766" w14:textId="429B6FC1" w:rsidR="00CC6876" w:rsidRDefault="00CC6876">
      <w:pPr>
        <w:pStyle w:val="FootnoteText"/>
      </w:pPr>
      <w:ins w:id="10" w:author="knauer" w:date="2018-12-06T11:19:00Z">
        <w:r>
          <w:rPr>
            <w:rStyle w:val="FootnoteReference"/>
          </w:rPr>
          <w:footnoteRef/>
        </w:r>
        <w:r>
          <w:t xml:space="preserve"> </w:t>
        </w:r>
        <w:r w:rsidRPr="00B74C44">
          <w:t>https://www.wpath.org/media/cms/Documents/Web%20Transfer/Policies/WPATH-Position-on-Medical-Necessity-12-21-2016.pdf</w:t>
        </w:r>
      </w:ins>
    </w:p>
  </w:footnote>
  <w:footnote w:id="11">
    <w:p w14:paraId="170A40D4" w14:textId="0D7536D6" w:rsidR="00CC6876" w:rsidRDefault="00CC6876">
      <w:pPr>
        <w:pStyle w:val="FootnoteText"/>
      </w:pPr>
      <w:r>
        <w:rPr>
          <w:rStyle w:val="FootnoteReference"/>
        </w:rPr>
        <w:footnoteRef/>
      </w:r>
      <w:r>
        <w:t xml:space="preserve"> </w:t>
      </w:r>
      <w:ins w:id="11" w:author="knauer" w:date="2018-12-06T11:22:00Z">
        <w:r w:rsidRPr="00876430">
          <w:t>https://www.hrc.org/resources/understanding-the-transgender-community</w:t>
        </w:r>
      </w:ins>
    </w:p>
  </w:footnote>
  <w:footnote w:id="12">
    <w:p w14:paraId="64ADDB50" w14:textId="3EE37C49" w:rsidR="00CC6876" w:rsidRDefault="00CC6876">
      <w:pPr>
        <w:pStyle w:val="FootnoteText"/>
      </w:pPr>
      <w:r>
        <w:rPr>
          <w:rStyle w:val="FootnoteReference"/>
        </w:rPr>
        <w:footnoteRef/>
      </w:r>
      <w:r>
        <w:t xml:space="preserve"> </w:t>
      </w:r>
      <w:ins w:id="14" w:author="knauer" w:date="2018-12-06T11:22:00Z">
        <w:r>
          <w:fldChar w:fldCharType="begin"/>
        </w:r>
        <w:r>
          <w:instrText xml:space="preserve"> HYPERLINK "</w:instrText>
        </w:r>
        <w:r w:rsidRPr="00722E11">
          <w:instrText>https://transequality.org/action-center</w:instrText>
        </w:r>
        <w:r>
          <w:instrText xml:space="preserve">" </w:instrText>
        </w:r>
        <w:r>
          <w:fldChar w:fldCharType="separate"/>
        </w:r>
        <w:r w:rsidRPr="009800AB">
          <w:rPr>
            <w:rStyle w:val="Hyperlink"/>
          </w:rPr>
          <w:t>https://transequality.org/action-center</w:t>
        </w:r>
        <w:r>
          <w:fldChar w:fldCharType="end"/>
        </w:r>
        <w:r>
          <w:t xml:space="preserve">, </w:t>
        </w:r>
      </w:ins>
      <w:ins w:id="15" w:author="knauer" w:date="2018-12-06T11:34:00Z">
        <w:r>
          <w:fldChar w:fldCharType="begin"/>
        </w:r>
        <w:r>
          <w:instrText xml:space="preserve"> HYPERLINK "</w:instrText>
        </w:r>
        <w:r w:rsidRPr="00ED354C">
          <w:instrText>https://www.nytimes.com/2018/10/21/us/politics/transgender-trump-administration-sex-definition.html</w:instrText>
        </w:r>
        <w:r>
          <w:instrText xml:space="preserve">" </w:instrText>
        </w:r>
        <w:r>
          <w:fldChar w:fldCharType="separate"/>
        </w:r>
        <w:r w:rsidRPr="009800AB">
          <w:rPr>
            <w:rStyle w:val="Hyperlink"/>
          </w:rPr>
          <w:t>https://www.nytimes.com/2018/10/21/us/politics/transgender-trump-administration-sex-definition.html</w:t>
        </w:r>
        <w:r>
          <w:fldChar w:fldCharType="end"/>
        </w:r>
        <w:r>
          <w:t xml:space="preserve">, </w:t>
        </w:r>
      </w:ins>
      <w:ins w:id="16" w:author="knauer" w:date="2018-12-06T11:47:00Z">
        <w:r>
          <w:fldChar w:fldCharType="begin"/>
        </w:r>
        <w:r>
          <w:instrText xml:space="preserve"> HYPERLINK "</w:instrText>
        </w:r>
        <w:r w:rsidRPr="00722E11">
          <w:instrText>https://www.washingtonpost.com/news/education/wp/2018/02/12/education-department-will-no-longer-investigate-transgender-bathroom-complaints/?utm_term=.7d6f6d690276</w:instrText>
        </w:r>
        <w:r>
          <w:instrText xml:space="preserve">" </w:instrText>
        </w:r>
        <w:r>
          <w:fldChar w:fldCharType="separate"/>
        </w:r>
        <w:r w:rsidRPr="009800AB">
          <w:rPr>
            <w:rStyle w:val="Hyperlink"/>
          </w:rPr>
          <w:t>https://www.washingtonpost.com/news/education/wp/2018/02/12/education-department-will-no-longer-investigate-transgender-bathroom-complaints/</w:t>
        </w:r>
        <w:r>
          <w:fldChar w:fldCharType="end"/>
        </w:r>
        <w:r>
          <w:t xml:space="preserve">, </w:t>
        </w:r>
      </w:ins>
      <w:ins w:id="17" w:author="knauer" w:date="2018-12-06T11:24:00Z">
        <w:r>
          <w:fldChar w:fldCharType="begin"/>
        </w:r>
        <w:r>
          <w:instrText xml:space="preserve"> HYPERLINK "</w:instrText>
        </w:r>
        <w:r w:rsidRPr="00722E11">
          <w:instrText>https://en.wikipedia.org/wiki/Bathroom_bill</w:instrText>
        </w:r>
        <w:r>
          <w:instrText xml:space="preserve">" </w:instrText>
        </w:r>
        <w:r>
          <w:fldChar w:fldCharType="separate"/>
        </w:r>
        <w:r w:rsidRPr="009800AB">
          <w:rPr>
            <w:rStyle w:val="Hyperlink"/>
          </w:rPr>
          <w:t>https://en.wikipedia.org/wiki/Bathroom_bill</w:t>
        </w:r>
        <w:r>
          <w:fldChar w:fldCharType="end"/>
        </w:r>
        <w:r>
          <w:t xml:space="preserve">, </w:t>
        </w:r>
      </w:ins>
      <w:ins w:id="18" w:author="knauer" w:date="2018-12-06T11:25:00Z">
        <w:r>
          <w:fldChar w:fldCharType="begin"/>
        </w:r>
        <w:r>
          <w:instrText xml:space="preserve"> HYPERLINK "</w:instrText>
        </w:r>
        <w:r w:rsidRPr="00722E11">
          <w:instrText>https://en.wikipedia.org/wiki/Transgender_rights_in_the_United_States</w:instrText>
        </w:r>
        <w:r>
          <w:instrText xml:space="preserve">" </w:instrText>
        </w:r>
        <w:r>
          <w:fldChar w:fldCharType="separate"/>
        </w:r>
        <w:r w:rsidRPr="009800AB">
          <w:rPr>
            <w:rStyle w:val="Hyperlink"/>
          </w:rPr>
          <w:t>https://en.wikipedia.org/wiki/Transgender_rights_in_the_United_States</w:t>
        </w:r>
        <w:r>
          <w:fldChar w:fldCharType="end"/>
        </w:r>
      </w:ins>
    </w:p>
  </w:footnote>
  <w:footnote w:id="13">
    <w:p w14:paraId="76353E35" w14:textId="6C4D6CEB" w:rsidR="00CC6876" w:rsidRDefault="00CC6876">
      <w:pPr>
        <w:pStyle w:val="FootnoteText"/>
      </w:pPr>
      <w:ins w:id="22" w:author="knauer" w:date="2018-12-06T11:37:00Z">
        <w:r>
          <w:rPr>
            <w:rStyle w:val="FootnoteReference"/>
          </w:rPr>
          <w:footnoteRef/>
        </w:r>
        <w:r>
          <w:t xml:space="preserve"> </w:t>
        </w:r>
        <w:r>
          <w:fldChar w:fldCharType="begin"/>
        </w:r>
        <w:r>
          <w:instrText xml:space="preserve"> HYPERLINK "</w:instrText>
        </w:r>
        <w:r w:rsidRPr="00ED354C">
          <w:instrText>https://www.merriam-webster.com/dictionary/cisgender</w:instrText>
        </w:r>
        <w:r>
          <w:instrText xml:space="preserve">" </w:instrText>
        </w:r>
        <w:r>
          <w:fldChar w:fldCharType="separate"/>
        </w:r>
        <w:r w:rsidRPr="009800AB">
          <w:rPr>
            <w:rStyle w:val="Hyperlink"/>
          </w:rPr>
          <w:t>https://www.merriam-webster.com/dictionary/cisgender</w:t>
        </w:r>
        <w:r>
          <w:fldChar w:fldCharType="end"/>
        </w:r>
        <w:r>
          <w:t xml:space="preserve"> </w:t>
        </w:r>
      </w:ins>
    </w:p>
  </w:footnote>
  <w:footnote w:id="14">
    <w:p w14:paraId="65210B03" w14:textId="05F1B0B2" w:rsidR="00CC6876" w:rsidRDefault="00CC6876">
      <w:pPr>
        <w:pStyle w:val="FootnoteText"/>
      </w:pPr>
      <w:r>
        <w:rPr>
          <w:rStyle w:val="FootnoteReference"/>
        </w:rPr>
        <w:footnoteRef/>
      </w:r>
      <w:r>
        <w:t xml:space="preserve"> </w:t>
      </w:r>
      <w:ins w:id="24" w:author="knauer" w:date="2018-12-06T11:29:00Z">
        <w:r>
          <w:fldChar w:fldCharType="begin"/>
        </w:r>
        <w:r>
          <w:instrText xml:space="preserve"> HYPERLINK "</w:instrText>
        </w:r>
        <w:r w:rsidRPr="00722E11">
          <w:instrText>https://www.glsen.org/sites/default/files/Harsh%20Realities.pdf</w:instrText>
        </w:r>
        <w:r>
          <w:instrText xml:space="preserve">" </w:instrText>
        </w:r>
        <w:r>
          <w:fldChar w:fldCharType="separate"/>
        </w:r>
        <w:r w:rsidRPr="009800AB">
          <w:rPr>
            <w:rStyle w:val="Hyperlink"/>
          </w:rPr>
          <w:t>https://www.glsen.org/sites/default/files/Harsh%20Realities.pdf</w:t>
        </w:r>
        <w:r>
          <w:fldChar w:fldCharType="end"/>
        </w:r>
        <w:r>
          <w:t xml:space="preserve">, </w:t>
        </w:r>
      </w:ins>
      <w:ins w:id="25" w:author="knauer" w:date="2018-12-06T11:30:00Z">
        <w:r>
          <w:fldChar w:fldCharType="begin"/>
        </w:r>
        <w:r>
          <w:instrText xml:space="preserve"> HYPERLINK "</w:instrText>
        </w:r>
        <w:r w:rsidRPr="00722E11">
          <w:instrText>https://transequality.org/sites/default/files/docs/usts/USTS-Executive-Summary-Dec17.pdf</w:instrText>
        </w:r>
        <w:r>
          <w:instrText xml:space="preserve">" </w:instrText>
        </w:r>
        <w:r>
          <w:fldChar w:fldCharType="separate"/>
        </w:r>
        <w:r w:rsidRPr="009800AB">
          <w:rPr>
            <w:rStyle w:val="Hyperlink"/>
          </w:rPr>
          <w:t>https://transequality.org/sites/default/files/docs/usts/USTS-Executive-Summary-Dec17.pdf</w:t>
        </w:r>
        <w:r>
          <w:fldChar w:fldCharType="end"/>
        </w:r>
        <w:r>
          <w:t xml:space="preserve"> </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nauer">
    <w15:presenceInfo w15:providerId="None" w15:userId="kn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0D"/>
    <w:rsid w:val="000123B9"/>
    <w:rsid w:val="00046AC0"/>
    <w:rsid w:val="000506DD"/>
    <w:rsid w:val="00072A60"/>
    <w:rsid w:val="00076008"/>
    <w:rsid w:val="00085038"/>
    <w:rsid w:val="000B4BF0"/>
    <w:rsid w:val="000C2068"/>
    <w:rsid w:val="00260C9F"/>
    <w:rsid w:val="002815E8"/>
    <w:rsid w:val="002A54CD"/>
    <w:rsid w:val="002E0FAF"/>
    <w:rsid w:val="002F1AEB"/>
    <w:rsid w:val="00391BA4"/>
    <w:rsid w:val="0042624F"/>
    <w:rsid w:val="00462BF1"/>
    <w:rsid w:val="004922A0"/>
    <w:rsid w:val="00554CF1"/>
    <w:rsid w:val="005969DF"/>
    <w:rsid w:val="005B5F4C"/>
    <w:rsid w:val="0063386C"/>
    <w:rsid w:val="006370EC"/>
    <w:rsid w:val="006B445D"/>
    <w:rsid w:val="00722E11"/>
    <w:rsid w:val="00790ECD"/>
    <w:rsid w:val="007E6D11"/>
    <w:rsid w:val="007F4864"/>
    <w:rsid w:val="00876430"/>
    <w:rsid w:val="008A4FC7"/>
    <w:rsid w:val="00954E0D"/>
    <w:rsid w:val="009909A4"/>
    <w:rsid w:val="00992FFD"/>
    <w:rsid w:val="009E565D"/>
    <w:rsid w:val="00A061AF"/>
    <w:rsid w:val="00A64817"/>
    <w:rsid w:val="00B71C2A"/>
    <w:rsid w:val="00B74C44"/>
    <w:rsid w:val="00BF5634"/>
    <w:rsid w:val="00C62A7C"/>
    <w:rsid w:val="00CB4563"/>
    <w:rsid w:val="00CC6876"/>
    <w:rsid w:val="00D012CA"/>
    <w:rsid w:val="00D16A6F"/>
    <w:rsid w:val="00D53817"/>
    <w:rsid w:val="00D567D8"/>
    <w:rsid w:val="00D669C8"/>
    <w:rsid w:val="00D9596D"/>
    <w:rsid w:val="00E27BEF"/>
    <w:rsid w:val="00EB110D"/>
    <w:rsid w:val="00ED354C"/>
    <w:rsid w:val="00ED5E14"/>
    <w:rsid w:val="00FD46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7F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6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2A7C"/>
    <w:rPr>
      <w:rFonts w:ascii="Helvetica Neue" w:hAnsi="Helvetica Neue"/>
      <w:sz w:val="20"/>
    </w:rPr>
  </w:style>
  <w:style w:type="paragraph" w:customStyle="1" w:styleId="Quote1">
    <w:name w:val="Quote1"/>
    <w:basedOn w:val="Normal"/>
    <w:next w:val="afterquote"/>
    <w:rsid w:val="00C62A7C"/>
    <w:pPr>
      <w:spacing w:after="240"/>
      <w:ind w:left="720" w:right="720"/>
    </w:pPr>
    <w:rPr>
      <w:sz w:val="22"/>
    </w:rPr>
  </w:style>
  <w:style w:type="paragraph" w:customStyle="1" w:styleId="paragraph">
    <w:name w:val="paragraph"/>
    <w:basedOn w:val="Normal"/>
    <w:rsid w:val="00C62A7C"/>
    <w:pPr>
      <w:spacing w:line="480" w:lineRule="auto"/>
      <w:ind w:firstLine="720"/>
    </w:pPr>
  </w:style>
  <w:style w:type="paragraph" w:customStyle="1" w:styleId="afterquote">
    <w:name w:val="after quote"/>
    <w:basedOn w:val="Normal"/>
    <w:next w:val="paragraph"/>
    <w:rsid w:val="00C62A7C"/>
    <w:pPr>
      <w:spacing w:line="480" w:lineRule="auto"/>
    </w:pPr>
  </w:style>
  <w:style w:type="paragraph" w:styleId="FootnoteText">
    <w:name w:val="footnote text"/>
    <w:basedOn w:val="Normal"/>
    <w:rsid w:val="00C62A7C"/>
    <w:pPr>
      <w:ind w:firstLine="432"/>
    </w:pPr>
    <w:rPr>
      <w:sz w:val="22"/>
    </w:rPr>
  </w:style>
  <w:style w:type="paragraph" w:customStyle="1" w:styleId="division">
    <w:name w:val="division"/>
    <w:basedOn w:val="paragraph"/>
    <w:next w:val="paragraph"/>
    <w:autoRedefine/>
    <w:rsid w:val="00C62A7C"/>
    <w:pPr>
      <w:spacing w:before="120"/>
      <w:ind w:firstLine="0"/>
    </w:pPr>
    <w:rPr>
      <w:i/>
    </w:rPr>
  </w:style>
  <w:style w:type="character" w:styleId="FootnoteReference">
    <w:name w:val="footnote reference"/>
    <w:basedOn w:val="DefaultParagraphFont"/>
    <w:uiPriority w:val="99"/>
    <w:unhideWhenUsed/>
    <w:rsid w:val="006B445D"/>
    <w:rPr>
      <w:vertAlign w:val="superscript"/>
    </w:rPr>
  </w:style>
  <w:style w:type="paragraph" w:styleId="NormalWeb">
    <w:name w:val="Normal (Web)"/>
    <w:basedOn w:val="Normal"/>
    <w:uiPriority w:val="99"/>
    <w:semiHidden/>
    <w:unhideWhenUsed/>
    <w:rsid w:val="006B445D"/>
    <w:pPr>
      <w:spacing w:before="100" w:beforeAutospacing="1" w:after="100" w:afterAutospacing="1"/>
    </w:pPr>
    <w:rPr>
      <w:rFonts w:ascii="Times New Roman" w:hAnsi="Times New Roman" w:cs="Times New Roman"/>
      <w:sz w:val="20"/>
      <w:szCs w:val="20"/>
      <w:lang w:eastAsia="en-US"/>
    </w:rPr>
  </w:style>
  <w:style w:type="paragraph" w:styleId="EndnoteText">
    <w:name w:val="endnote text"/>
    <w:basedOn w:val="Normal"/>
    <w:link w:val="EndnoteTextChar"/>
    <w:uiPriority w:val="99"/>
    <w:semiHidden/>
    <w:unhideWhenUsed/>
    <w:rsid w:val="00B74C44"/>
    <w:rPr>
      <w:sz w:val="20"/>
      <w:szCs w:val="20"/>
    </w:rPr>
  </w:style>
  <w:style w:type="character" w:customStyle="1" w:styleId="EndnoteTextChar">
    <w:name w:val="Endnote Text Char"/>
    <w:basedOn w:val="DefaultParagraphFont"/>
    <w:link w:val="EndnoteText"/>
    <w:uiPriority w:val="99"/>
    <w:semiHidden/>
    <w:rsid w:val="00B74C44"/>
    <w:rPr>
      <w:sz w:val="20"/>
      <w:szCs w:val="20"/>
    </w:rPr>
  </w:style>
  <w:style w:type="character" w:styleId="EndnoteReference">
    <w:name w:val="endnote reference"/>
    <w:basedOn w:val="DefaultParagraphFont"/>
    <w:uiPriority w:val="99"/>
    <w:semiHidden/>
    <w:unhideWhenUsed/>
    <w:rsid w:val="00B74C44"/>
    <w:rPr>
      <w:vertAlign w:val="superscript"/>
    </w:rPr>
  </w:style>
  <w:style w:type="character" w:styleId="Hyperlink">
    <w:name w:val="Hyperlink"/>
    <w:basedOn w:val="DefaultParagraphFont"/>
    <w:uiPriority w:val="99"/>
    <w:unhideWhenUsed/>
    <w:rsid w:val="00722E11"/>
    <w:rPr>
      <w:color w:val="0000FF" w:themeColor="hyperlink"/>
      <w:u w:val="single"/>
    </w:rPr>
  </w:style>
  <w:style w:type="character" w:customStyle="1" w:styleId="UnresolvedMention">
    <w:name w:val="Unresolved Mention"/>
    <w:basedOn w:val="DefaultParagraphFont"/>
    <w:uiPriority w:val="99"/>
    <w:semiHidden/>
    <w:unhideWhenUsed/>
    <w:rsid w:val="00722E11"/>
    <w:rPr>
      <w:color w:val="605E5C"/>
      <w:shd w:val="clear" w:color="auto" w:fill="E1DFDD"/>
    </w:rPr>
  </w:style>
  <w:style w:type="paragraph" w:styleId="BalloonText">
    <w:name w:val="Balloon Text"/>
    <w:basedOn w:val="Normal"/>
    <w:link w:val="BalloonTextChar"/>
    <w:uiPriority w:val="99"/>
    <w:semiHidden/>
    <w:unhideWhenUsed/>
    <w:rsid w:val="00426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24F"/>
    <w:rPr>
      <w:rFonts w:ascii="Lucida Grande" w:hAnsi="Lucida Grande" w:cs="Lucida Grande"/>
      <w:sz w:val="18"/>
      <w:szCs w:val="18"/>
    </w:rPr>
  </w:style>
  <w:style w:type="character" w:styleId="FollowedHyperlink">
    <w:name w:val="FollowedHyperlink"/>
    <w:basedOn w:val="DefaultParagraphFont"/>
    <w:uiPriority w:val="99"/>
    <w:semiHidden/>
    <w:unhideWhenUsed/>
    <w:rsid w:val="00D567D8"/>
    <w:rPr>
      <w:color w:val="800080" w:themeColor="followedHyperlink"/>
      <w:u w:val="single"/>
    </w:rPr>
  </w:style>
  <w:style w:type="character" w:customStyle="1" w:styleId="apple-converted-space">
    <w:name w:val="apple-converted-space"/>
    <w:basedOn w:val="DefaultParagraphFont"/>
    <w:rsid w:val="008A4F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6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2A7C"/>
    <w:rPr>
      <w:rFonts w:ascii="Helvetica Neue" w:hAnsi="Helvetica Neue"/>
      <w:sz w:val="20"/>
    </w:rPr>
  </w:style>
  <w:style w:type="paragraph" w:customStyle="1" w:styleId="Quote1">
    <w:name w:val="Quote1"/>
    <w:basedOn w:val="Normal"/>
    <w:next w:val="afterquote"/>
    <w:rsid w:val="00C62A7C"/>
    <w:pPr>
      <w:spacing w:after="240"/>
      <w:ind w:left="720" w:right="720"/>
    </w:pPr>
    <w:rPr>
      <w:sz w:val="22"/>
    </w:rPr>
  </w:style>
  <w:style w:type="paragraph" w:customStyle="1" w:styleId="paragraph">
    <w:name w:val="paragraph"/>
    <w:basedOn w:val="Normal"/>
    <w:rsid w:val="00C62A7C"/>
    <w:pPr>
      <w:spacing w:line="480" w:lineRule="auto"/>
      <w:ind w:firstLine="720"/>
    </w:pPr>
  </w:style>
  <w:style w:type="paragraph" w:customStyle="1" w:styleId="afterquote">
    <w:name w:val="after quote"/>
    <w:basedOn w:val="Normal"/>
    <w:next w:val="paragraph"/>
    <w:rsid w:val="00C62A7C"/>
    <w:pPr>
      <w:spacing w:line="480" w:lineRule="auto"/>
    </w:pPr>
  </w:style>
  <w:style w:type="paragraph" w:styleId="FootnoteText">
    <w:name w:val="footnote text"/>
    <w:basedOn w:val="Normal"/>
    <w:rsid w:val="00C62A7C"/>
    <w:pPr>
      <w:ind w:firstLine="432"/>
    </w:pPr>
    <w:rPr>
      <w:sz w:val="22"/>
    </w:rPr>
  </w:style>
  <w:style w:type="paragraph" w:customStyle="1" w:styleId="division">
    <w:name w:val="division"/>
    <w:basedOn w:val="paragraph"/>
    <w:next w:val="paragraph"/>
    <w:autoRedefine/>
    <w:rsid w:val="00C62A7C"/>
    <w:pPr>
      <w:spacing w:before="120"/>
      <w:ind w:firstLine="0"/>
    </w:pPr>
    <w:rPr>
      <w:i/>
    </w:rPr>
  </w:style>
  <w:style w:type="character" w:styleId="FootnoteReference">
    <w:name w:val="footnote reference"/>
    <w:basedOn w:val="DefaultParagraphFont"/>
    <w:uiPriority w:val="99"/>
    <w:unhideWhenUsed/>
    <w:rsid w:val="006B445D"/>
    <w:rPr>
      <w:vertAlign w:val="superscript"/>
    </w:rPr>
  </w:style>
  <w:style w:type="paragraph" w:styleId="NormalWeb">
    <w:name w:val="Normal (Web)"/>
    <w:basedOn w:val="Normal"/>
    <w:uiPriority w:val="99"/>
    <w:semiHidden/>
    <w:unhideWhenUsed/>
    <w:rsid w:val="006B445D"/>
    <w:pPr>
      <w:spacing w:before="100" w:beforeAutospacing="1" w:after="100" w:afterAutospacing="1"/>
    </w:pPr>
    <w:rPr>
      <w:rFonts w:ascii="Times New Roman" w:hAnsi="Times New Roman" w:cs="Times New Roman"/>
      <w:sz w:val="20"/>
      <w:szCs w:val="20"/>
      <w:lang w:eastAsia="en-US"/>
    </w:rPr>
  </w:style>
  <w:style w:type="paragraph" w:styleId="EndnoteText">
    <w:name w:val="endnote text"/>
    <w:basedOn w:val="Normal"/>
    <w:link w:val="EndnoteTextChar"/>
    <w:uiPriority w:val="99"/>
    <w:semiHidden/>
    <w:unhideWhenUsed/>
    <w:rsid w:val="00B74C44"/>
    <w:rPr>
      <w:sz w:val="20"/>
      <w:szCs w:val="20"/>
    </w:rPr>
  </w:style>
  <w:style w:type="character" w:customStyle="1" w:styleId="EndnoteTextChar">
    <w:name w:val="Endnote Text Char"/>
    <w:basedOn w:val="DefaultParagraphFont"/>
    <w:link w:val="EndnoteText"/>
    <w:uiPriority w:val="99"/>
    <w:semiHidden/>
    <w:rsid w:val="00B74C44"/>
    <w:rPr>
      <w:sz w:val="20"/>
      <w:szCs w:val="20"/>
    </w:rPr>
  </w:style>
  <w:style w:type="character" w:styleId="EndnoteReference">
    <w:name w:val="endnote reference"/>
    <w:basedOn w:val="DefaultParagraphFont"/>
    <w:uiPriority w:val="99"/>
    <w:semiHidden/>
    <w:unhideWhenUsed/>
    <w:rsid w:val="00B74C44"/>
    <w:rPr>
      <w:vertAlign w:val="superscript"/>
    </w:rPr>
  </w:style>
  <w:style w:type="character" w:styleId="Hyperlink">
    <w:name w:val="Hyperlink"/>
    <w:basedOn w:val="DefaultParagraphFont"/>
    <w:uiPriority w:val="99"/>
    <w:unhideWhenUsed/>
    <w:rsid w:val="00722E11"/>
    <w:rPr>
      <w:color w:val="0000FF" w:themeColor="hyperlink"/>
      <w:u w:val="single"/>
    </w:rPr>
  </w:style>
  <w:style w:type="character" w:customStyle="1" w:styleId="UnresolvedMention">
    <w:name w:val="Unresolved Mention"/>
    <w:basedOn w:val="DefaultParagraphFont"/>
    <w:uiPriority w:val="99"/>
    <w:semiHidden/>
    <w:unhideWhenUsed/>
    <w:rsid w:val="00722E11"/>
    <w:rPr>
      <w:color w:val="605E5C"/>
      <w:shd w:val="clear" w:color="auto" w:fill="E1DFDD"/>
    </w:rPr>
  </w:style>
  <w:style w:type="paragraph" w:styleId="BalloonText">
    <w:name w:val="Balloon Text"/>
    <w:basedOn w:val="Normal"/>
    <w:link w:val="BalloonTextChar"/>
    <w:uiPriority w:val="99"/>
    <w:semiHidden/>
    <w:unhideWhenUsed/>
    <w:rsid w:val="00426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24F"/>
    <w:rPr>
      <w:rFonts w:ascii="Lucida Grande" w:hAnsi="Lucida Grande" w:cs="Lucida Grande"/>
      <w:sz w:val="18"/>
      <w:szCs w:val="18"/>
    </w:rPr>
  </w:style>
  <w:style w:type="character" w:styleId="FollowedHyperlink">
    <w:name w:val="FollowedHyperlink"/>
    <w:basedOn w:val="DefaultParagraphFont"/>
    <w:uiPriority w:val="99"/>
    <w:semiHidden/>
    <w:unhideWhenUsed/>
    <w:rsid w:val="00D567D8"/>
    <w:rPr>
      <w:color w:val="800080" w:themeColor="followedHyperlink"/>
      <w:u w:val="single"/>
    </w:rPr>
  </w:style>
  <w:style w:type="character" w:customStyle="1" w:styleId="apple-converted-space">
    <w:name w:val="apple-converted-space"/>
    <w:basedOn w:val="DefaultParagraphFont"/>
    <w:rsid w:val="008A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5484">
      <w:bodyDiv w:val="1"/>
      <w:marLeft w:val="0"/>
      <w:marRight w:val="0"/>
      <w:marTop w:val="0"/>
      <w:marBottom w:val="0"/>
      <w:divBdr>
        <w:top w:val="none" w:sz="0" w:space="0" w:color="auto"/>
        <w:left w:val="none" w:sz="0" w:space="0" w:color="auto"/>
        <w:bottom w:val="none" w:sz="0" w:space="0" w:color="auto"/>
        <w:right w:val="none" w:sz="0" w:space="0" w:color="auto"/>
      </w:divBdr>
    </w:div>
    <w:div w:id="340788817">
      <w:bodyDiv w:val="1"/>
      <w:marLeft w:val="0"/>
      <w:marRight w:val="0"/>
      <w:marTop w:val="0"/>
      <w:marBottom w:val="0"/>
      <w:divBdr>
        <w:top w:val="none" w:sz="0" w:space="0" w:color="auto"/>
        <w:left w:val="none" w:sz="0" w:space="0" w:color="auto"/>
        <w:bottom w:val="none" w:sz="0" w:space="0" w:color="auto"/>
        <w:right w:val="none" w:sz="0" w:space="0" w:color="auto"/>
      </w:divBdr>
      <w:divsChild>
        <w:div w:id="57091268">
          <w:marLeft w:val="0"/>
          <w:marRight w:val="0"/>
          <w:marTop w:val="0"/>
          <w:marBottom w:val="0"/>
          <w:divBdr>
            <w:top w:val="none" w:sz="0" w:space="0" w:color="auto"/>
            <w:left w:val="none" w:sz="0" w:space="0" w:color="auto"/>
            <w:bottom w:val="none" w:sz="0" w:space="0" w:color="auto"/>
            <w:right w:val="none" w:sz="0" w:space="0" w:color="auto"/>
          </w:divBdr>
          <w:divsChild>
            <w:div w:id="64646692">
              <w:marLeft w:val="0"/>
              <w:marRight w:val="0"/>
              <w:marTop w:val="0"/>
              <w:marBottom w:val="0"/>
              <w:divBdr>
                <w:top w:val="none" w:sz="0" w:space="0" w:color="auto"/>
                <w:left w:val="none" w:sz="0" w:space="0" w:color="auto"/>
                <w:bottom w:val="none" w:sz="0" w:space="0" w:color="auto"/>
                <w:right w:val="none" w:sz="0" w:space="0" w:color="auto"/>
              </w:divBdr>
              <w:divsChild>
                <w:div w:id="64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230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123879">
              <w:marLeft w:val="0"/>
              <w:marRight w:val="0"/>
              <w:marTop w:val="0"/>
              <w:marBottom w:val="0"/>
              <w:divBdr>
                <w:top w:val="none" w:sz="0" w:space="0" w:color="auto"/>
                <w:left w:val="none" w:sz="0" w:space="0" w:color="auto"/>
                <w:bottom w:val="none" w:sz="0" w:space="0" w:color="auto"/>
                <w:right w:val="none" w:sz="0" w:space="0" w:color="auto"/>
              </w:divBdr>
              <w:divsChild>
                <w:div w:id="538011365">
                  <w:marLeft w:val="0"/>
                  <w:marRight w:val="0"/>
                  <w:marTop w:val="0"/>
                  <w:marBottom w:val="0"/>
                  <w:divBdr>
                    <w:top w:val="none" w:sz="0" w:space="0" w:color="auto"/>
                    <w:left w:val="none" w:sz="0" w:space="0" w:color="auto"/>
                    <w:bottom w:val="none" w:sz="0" w:space="0" w:color="auto"/>
                    <w:right w:val="none" w:sz="0" w:space="0" w:color="auto"/>
                  </w:divBdr>
                  <w:divsChild>
                    <w:div w:id="805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8343">
      <w:bodyDiv w:val="1"/>
      <w:marLeft w:val="0"/>
      <w:marRight w:val="0"/>
      <w:marTop w:val="0"/>
      <w:marBottom w:val="0"/>
      <w:divBdr>
        <w:top w:val="none" w:sz="0" w:space="0" w:color="auto"/>
        <w:left w:val="none" w:sz="0" w:space="0" w:color="auto"/>
        <w:bottom w:val="none" w:sz="0" w:space="0" w:color="auto"/>
        <w:right w:val="none" w:sz="0" w:space="0" w:color="auto"/>
      </w:divBdr>
    </w:div>
    <w:div w:id="889153574">
      <w:bodyDiv w:val="1"/>
      <w:marLeft w:val="0"/>
      <w:marRight w:val="0"/>
      <w:marTop w:val="0"/>
      <w:marBottom w:val="0"/>
      <w:divBdr>
        <w:top w:val="none" w:sz="0" w:space="0" w:color="auto"/>
        <w:left w:val="none" w:sz="0" w:space="0" w:color="auto"/>
        <w:bottom w:val="none" w:sz="0" w:space="0" w:color="auto"/>
        <w:right w:val="none" w:sz="0" w:space="0" w:color="auto"/>
      </w:divBdr>
      <w:divsChild>
        <w:div w:id="2140610450">
          <w:marLeft w:val="0"/>
          <w:marRight w:val="0"/>
          <w:marTop w:val="0"/>
          <w:marBottom w:val="0"/>
          <w:divBdr>
            <w:top w:val="none" w:sz="0" w:space="0" w:color="auto"/>
            <w:left w:val="none" w:sz="0" w:space="0" w:color="auto"/>
            <w:bottom w:val="none" w:sz="0" w:space="0" w:color="auto"/>
            <w:right w:val="none" w:sz="0" w:space="0" w:color="auto"/>
          </w:divBdr>
        </w:div>
      </w:divsChild>
    </w:div>
    <w:div w:id="889223748">
      <w:bodyDiv w:val="1"/>
      <w:marLeft w:val="0"/>
      <w:marRight w:val="0"/>
      <w:marTop w:val="0"/>
      <w:marBottom w:val="0"/>
      <w:divBdr>
        <w:top w:val="none" w:sz="0" w:space="0" w:color="auto"/>
        <w:left w:val="none" w:sz="0" w:space="0" w:color="auto"/>
        <w:bottom w:val="none" w:sz="0" w:space="0" w:color="auto"/>
        <w:right w:val="none" w:sz="0" w:space="0" w:color="auto"/>
      </w:divBdr>
      <w:divsChild>
        <w:div w:id="185487562">
          <w:marLeft w:val="0"/>
          <w:marRight w:val="0"/>
          <w:marTop w:val="0"/>
          <w:marBottom w:val="0"/>
          <w:divBdr>
            <w:top w:val="none" w:sz="0" w:space="0" w:color="auto"/>
            <w:left w:val="none" w:sz="0" w:space="0" w:color="auto"/>
            <w:bottom w:val="none" w:sz="0" w:space="0" w:color="auto"/>
            <w:right w:val="none" w:sz="0" w:space="0" w:color="auto"/>
          </w:divBdr>
        </w:div>
        <w:div w:id="1651789631">
          <w:marLeft w:val="0"/>
          <w:marRight w:val="0"/>
          <w:marTop w:val="0"/>
          <w:marBottom w:val="0"/>
          <w:divBdr>
            <w:top w:val="none" w:sz="0" w:space="0" w:color="auto"/>
            <w:left w:val="none" w:sz="0" w:space="0" w:color="auto"/>
            <w:bottom w:val="none" w:sz="0" w:space="0" w:color="auto"/>
            <w:right w:val="none" w:sz="0" w:space="0" w:color="auto"/>
          </w:divBdr>
        </w:div>
        <w:div w:id="1250965993">
          <w:marLeft w:val="0"/>
          <w:marRight w:val="0"/>
          <w:marTop w:val="0"/>
          <w:marBottom w:val="0"/>
          <w:divBdr>
            <w:top w:val="none" w:sz="0" w:space="0" w:color="auto"/>
            <w:left w:val="none" w:sz="0" w:space="0" w:color="auto"/>
            <w:bottom w:val="none" w:sz="0" w:space="0" w:color="auto"/>
            <w:right w:val="none" w:sz="0" w:space="0" w:color="auto"/>
          </w:divBdr>
        </w:div>
      </w:divsChild>
    </w:div>
    <w:div w:id="956833425">
      <w:bodyDiv w:val="1"/>
      <w:marLeft w:val="0"/>
      <w:marRight w:val="0"/>
      <w:marTop w:val="0"/>
      <w:marBottom w:val="0"/>
      <w:divBdr>
        <w:top w:val="none" w:sz="0" w:space="0" w:color="auto"/>
        <w:left w:val="none" w:sz="0" w:space="0" w:color="auto"/>
        <w:bottom w:val="none" w:sz="0" w:space="0" w:color="auto"/>
        <w:right w:val="none" w:sz="0" w:space="0" w:color="auto"/>
      </w:divBdr>
    </w:div>
    <w:div w:id="1053042675">
      <w:bodyDiv w:val="1"/>
      <w:marLeft w:val="0"/>
      <w:marRight w:val="0"/>
      <w:marTop w:val="0"/>
      <w:marBottom w:val="0"/>
      <w:divBdr>
        <w:top w:val="none" w:sz="0" w:space="0" w:color="auto"/>
        <w:left w:val="none" w:sz="0" w:space="0" w:color="auto"/>
        <w:bottom w:val="none" w:sz="0" w:space="0" w:color="auto"/>
        <w:right w:val="none" w:sz="0" w:space="0" w:color="auto"/>
      </w:divBdr>
    </w:div>
    <w:div w:id="1295865721">
      <w:bodyDiv w:val="1"/>
      <w:marLeft w:val="0"/>
      <w:marRight w:val="0"/>
      <w:marTop w:val="0"/>
      <w:marBottom w:val="0"/>
      <w:divBdr>
        <w:top w:val="none" w:sz="0" w:space="0" w:color="auto"/>
        <w:left w:val="none" w:sz="0" w:space="0" w:color="auto"/>
        <w:bottom w:val="none" w:sz="0" w:space="0" w:color="auto"/>
        <w:right w:val="none" w:sz="0" w:space="0" w:color="auto"/>
      </w:divBdr>
    </w:div>
    <w:div w:id="1355156749">
      <w:bodyDiv w:val="1"/>
      <w:marLeft w:val="0"/>
      <w:marRight w:val="0"/>
      <w:marTop w:val="0"/>
      <w:marBottom w:val="0"/>
      <w:divBdr>
        <w:top w:val="none" w:sz="0" w:space="0" w:color="auto"/>
        <w:left w:val="none" w:sz="0" w:space="0" w:color="auto"/>
        <w:bottom w:val="none" w:sz="0" w:space="0" w:color="auto"/>
        <w:right w:val="none" w:sz="0" w:space="0" w:color="auto"/>
      </w:divBdr>
      <w:divsChild>
        <w:div w:id="1195193299">
          <w:marLeft w:val="0"/>
          <w:marRight w:val="0"/>
          <w:marTop w:val="0"/>
          <w:marBottom w:val="0"/>
          <w:divBdr>
            <w:top w:val="none" w:sz="0" w:space="0" w:color="auto"/>
            <w:left w:val="none" w:sz="0" w:space="0" w:color="auto"/>
            <w:bottom w:val="none" w:sz="0" w:space="0" w:color="auto"/>
            <w:right w:val="none" w:sz="0" w:space="0" w:color="auto"/>
          </w:divBdr>
        </w:div>
        <w:div w:id="1251084762">
          <w:marLeft w:val="0"/>
          <w:marRight w:val="0"/>
          <w:marTop w:val="0"/>
          <w:marBottom w:val="0"/>
          <w:divBdr>
            <w:top w:val="none" w:sz="0" w:space="0" w:color="auto"/>
            <w:left w:val="none" w:sz="0" w:space="0" w:color="auto"/>
            <w:bottom w:val="none" w:sz="0" w:space="0" w:color="auto"/>
            <w:right w:val="none" w:sz="0" w:space="0" w:color="auto"/>
          </w:divBdr>
        </w:div>
        <w:div w:id="1953122917">
          <w:marLeft w:val="0"/>
          <w:marRight w:val="0"/>
          <w:marTop w:val="0"/>
          <w:marBottom w:val="0"/>
          <w:divBdr>
            <w:top w:val="none" w:sz="0" w:space="0" w:color="auto"/>
            <w:left w:val="none" w:sz="0" w:space="0" w:color="auto"/>
            <w:bottom w:val="none" w:sz="0" w:space="0" w:color="auto"/>
            <w:right w:val="none" w:sz="0" w:space="0" w:color="auto"/>
          </w:divBdr>
        </w:div>
        <w:div w:id="270817819">
          <w:marLeft w:val="0"/>
          <w:marRight w:val="0"/>
          <w:marTop w:val="0"/>
          <w:marBottom w:val="0"/>
          <w:divBdr>
            <w:top w:val="none" w:sz="0" w:space="0" w:color="auto"/>
            <w:left w:val="none" w:sz="0" w:space="0" w:color="auto"/>
            <w:bottom w:val="none" w:sz="0" w:space="0" w:color="auto"/>
            <w:right w:val="none" w:sz="0" w:space="0" w:color="auto"/>
          </w:divBdr>
        </w:div>
      </w:divsChild>
    </w:div>
    <w:div w:id="1363436811">
      <w:bodyDiv w:val="1"/>
      <w:marLeft w:val="0"/>
      <w:marRight w:val="0"/>
      <w:marTop w:val="0"/>
      <w:marBottom w:val="0"/>
      <w:divBdr>
        <w:top w:val="none" w:sz="0" w:space="0" w:color="auto"/>
        <w:left w:val="none" w:sz="0" w:space="0" w:color="auto"/>
        <w:bottom w:val="none" w:sz="0" w:space="0" w:color="auto"/>
        <w:right w:val="none" w:sz="0" w:space="0" w:color="auto"/>
      </w:divBdr>
      <w:divsChild>
        <w:div w:id="802649600">
          <w:marLeft w:val="0"/>
          <w:marRight w:val="0"/>
          <w:marTop w:val="0"/>
          <w:marBottom w:val="0"/>
          <w:divBdr>
            <w:top w:val="none" w:sz="0" w:space="0" w:color="auto"/>
            <w:left w:val="none" w:sz="0" w:space="0" w:color="auto"/>
            <w:bottom w:val="none" w:sz="0" w:space="0" w:color="auto"/>
            <w:right w:val="none" w:sz="0" w:space="0" w:color="auto"/>
          </w:divBdr>
        </w:div>
        <w:div w:id="273830829">
          <w:marLeft w:val="0"/>
          <w:marRight w:val="0"/>
          <w:marTop w:val="0"/>
          <w:marBottom w:val="0"/>
          <w:divBdr>
            <w:top w:val="none" w:sz="0" w:space="0" w:color="auto"/>
            <w:left w:val="none" w:sz="0" w:space="0" w:color="auto"/>
            <w:bottom w:val="none" w:sz="0" w:space="0" w:color="auto"/>
            <w:right w:val="none" w:sz="0" w:space="0" w:color="auto"/>
          </w:divBdr>
        </w:div>
        <w:div w:id="1090352772">
          <w:marLeft w:val="0"/>
          <w:marRight w:val="0"/>
          <w:marTop w:val="0"/>
          <w:marBottom w:val="0"/>
          <w:divBdr>
            <w:top w:val="none" w:sz="0" w:space="0" w:color="auto"/>
            <w:left w:val="none" w:sz="0" w:space="0" w:color="auto"/>
            <w:bottom w:val="none" w:sz="0" w:space="0" w:color="auto"/>
            <w:right w:val="none" w:sz="0" w:space="0" w:color="auto"/>
          </w:divBdr>
        </w:div>
      </w:divsChild>
    </w:div>
    <w:div w:id="1428848490">
      <w:bodyDiv w:val="1"/>
      <w:marLeft w:val="0"/>
      <w:marRight w:val="0"/>
      <w:marTop w:val="0"/>
      <w:marBottom w:val="0"/>
      <w:divBdr>
        <w:top w:val="none" w:sz="0" w:space="0" w:color="auto"/>
        <w:left w:val="none" w:sz="0" w:space="0" w:color="auto"/>
        <w:bottom w:val="none" w:sz="0" w:space="0" w:color="auto"/>
        <w:right w:val="none" w:sz="0" w:space="0" w:color="auto"/>
      </w:divBdr>
    </w:div>
    <w:div w:id="1453329348">
      <w:bodyDiv w:val="1"/>
      <w:marLeft w:val="0"/>
      <w:marRight w:val="0"/>
      <w:marTop w:val="0"/>
      <w:marBottom w:val="0"/>
      <w:divBdr>
        <w:top w:val="none" w:sz="0" w:space="0" w:color="auto"/>
        <w:left w:val="none" w:sz="0" w:space="0" w:color="auto"/>
        <w:bottom w:val="none" w:sz="0" w:space="0" w:color="auto"/>
        <w:right w:val="none" w:sz="0" w:space="0" w:color="auto"/>
      </w:divBdr>
    </w:div>
    <w:div w:id="1656033563">
      <w:bodyDiv w:val="1"/>
      <w:marLeft w:val="0"/>
      <w:marRight w:val="0"/>
      <w:marTop w:val="0"/>
      <w:marBottom w:val="0"/>
      <w:divBdr>
        <w:top w:val="none" w:sz="0" w:space="0" w:color="auto"/>
        <w:left w:val="none" w:sz="0" w:space="0" w:color="auto"/>
        <w:bottom w:val="none" w:sz="0" w:space="0" w:color="auto"/>
        <w:right w:val="none" w:sz="0" w:space="0" w:color="auto"/>
      </w:divBdr>
    </w:div>
    <w:div w:id="1658337785">
      <w:bodyDiv w:val="1"/>
      <w:marLeft w:val="0"/>
      <w:marRight w:val="0"/>
      <w:marTop w:val="0"/>
      <w:marBottom w:val="0"/>
      <w:divBdr>
        <w:top w:val="none" w:sz="0" w:space="0" w:color="auto"/>
        <w:left w:val="none" w:sz="0" w:space="0" w:color="auto"/>
        <w:bottom w:val="none" w:sz="0" w:space="0" w:color="auto"/>
        <w:right w:val="none" w:sz="0" w:space="0" w:color="auto"/>
      </w:divBdr>
    </w:div>
    <w:div w:id="1853953722">
      <w:bodyDiv w:val="1"/>
      <w:marLeft w:val="0"/>
      <w:marRight w:val="0"/>
      <w:marTop w:val="0"/>
      <w:marBottom w:val="0"/>
      <w:divBdr>
        <w:top w:val="none" w:sz="0" w:space="0" w:color="auto"/>
        <w:left w:val="none" w:sz="0" w:space="0" w:color="auto"/>
        <w:bottom w:val="none" w:sz="0" w:space="0" w:color="auto"/>
        <w:right w:val="none" w:sz="0" w:space="0" w:color="auto"/>
      </w:divBdr>
    </w:div>
    <w:div w:id="1900088409">
      <w:bodyDiv w:val="1"/>
      <w:marLeft w:val="0"/>
      <w:marRight w:val="0"/>
      <w:marTop w:val="0"/>
      <w:marBottom w:val="0"/>
      <w:divBdr>
        <w:top w:val="none" w:sz="0" w:space="0" w:color="auto"/>
        <w:left w:val="none" w:sz="0" w:space="0" w:color="auto"/>
        <w:bottom w:val="none" w:sz="0" w:space="0" w:color="auto"/>
        <w:right w:val="none" w:sz="0" w:space="0" w:color="auto"/>
      </w:divBdr>
    </w:div>
    <w:div w:id="1975719246">
      <w:bodyDiv w:val="1"/>
      <w:marLeft w:val="0"/>
      <w:marRight w:val="0"/>
      <w:marTop w:val="0"/>
      <w:marBottom w:val="0"/>
      <w:divBdr>
        <w:top w:val="none" w:sz="0" w:space="0" w:color="auto"/>
        <w:left w:val="none" w:sz="0" w:space="0" w:color="auto"/>
        <w:bottom w:val="none" w:sz="0" w:space="0" w:color="auto"/>
        <w:right w:val="none" w:sz="0" w:space="0" w:color="auto"/>
      </w:divBdr>
    </w:div>
    <w:div w:id="214473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BE79-8C03-9748-B0B6-ED9A6068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Lawrenceville First Christian Church</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Hays</dc:creator>
  <cp:keywords/>
  <dc:description/>
  <cp:lastModifiedBy>Katie Hays</cp:lastModifiedBy>
  <cp:revision>2</cp:revision>
  <dcterms:created xsi:type="dcterms:W3CDTF">2018-12-12T20:39:00Z</dcterms:created>
  <dcterms:modified xsi:type="dcterms:W3CDTF">2018-12-12T20:39:00Z</dcterms:modified>
</cp:coreProperties>
</file>